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fldChar w:fldCharType="begin"/>
      </w:r>
      <w:r w:rsidRPr="00EB0432">
        <w:rPr>
          <w:lang w:val="en-US"/>
        </w:rPr>
        <w:instrText xml:space="preserve"> HYPERLINK "http://www.umb.edu.pl/photo/pliki/Dziekanat-WL-pliki-tymczasowe/ed/drug_and_alcohol_abuse_prevention_policy%281%29.pdf" \o "Link otwierany w nowym oknie" \t "_blank" </w:instrText>
      </w:r>
      <w:r>
        <w:fldChar w:fldCharType="separate"/>
      </w:r>
      <w:r>
        <w:rPr>
          <w:rStyle w:val="Hipercze"/>
          <w:color w:val="007A37"/>
          <w:lang w:val="en-GB"/>
        </w:rPr>
        <w:t xml:space="preserve">Drug and Alcohol </w:t>
      </w:r>
      <w:del w:id="0" w:author="Komputer" w:date="2021-01-22T16:14:00Z">
        <w:r>
          <w:rPr>
            <w:rStyle w:val="Hipercze"/>
            <w:color w:val="007A37"/>
            <w:lang w:val="en-GB"/>
          </w:rPr>
          <w:delText xml:space="preserve">abuse </w:delText>
        </w:r>
      </w:del>
      <w:ins w:id="1" w:author="Komputer" w:date="2021-01-22T16:14:00Z">
        <w:r>
          <w:rPr>
            <w:rStyle w:val="Hipercze"/>
            <w:color w:val="007A37"/>
            <w:lang w:val="en-GB"/>
          </w:rPr>
          <w:t xml:space="preserve">Abuse </w:t>
        </w:r>
      </w:ins>
      <w:del w:id="2" w:author="Komputer" w:date="2021-01-22T16:14:00Z">
        <w:r>
          <w:rPr>
            <w:rStyle w:val="Hipercze"/>
            <w:color w:val="007A37"/>
            <w:lang w:val="en-GB"/>
          </w:rPr>
          <w:delText xml:space="preserve">prevention </w:delText>
        </w:r>
      </w:del>
      <w:ins w:id="3" w:author="Komputer" w:date="2021-01-22T16:14:00Z">
        <w:r>
          <w:rPr>
            <w:rStyle w:val="Hipercze"/>
            <w:color w:val="007A37"/>
            <w:lang w:val="en-GB"/>
          </w:rPr>
          <w:t>Prevention P</w:t>
        </w:r>
      </w:ins>
      <w:del w:id="4" w:author="Komputer" w:date="2021-01-22T16:14:00Z">
        <w:r>
          <w:rPr>
            <w:rStyle w:val="Hipercze"/>
            <w:color w:val="007A37"/>
            <w:lang w:val="en-GB"/>
          </w:rPr>
          <w:delText>p</w:delText>
        </w:r>
      </w:del>
      <w:r>
        <w:rPr>
          <w:rStyle w:val="Hipercze"/>
          <w:color w:val="007A37"/>
          <w:lang w:val="en-GB"/>
        </w:rPr>
        <w:t>olicy </w:t>
      </w:r>
      <w:r>
        <w:fldChar w:fldCharType="end"/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MEDICAL UNIVERSITY OF BIA</w:t>
      </w:r>
      <w:ins w:id="5" w:author="Michał" w:date="2021-02-11T12:18:00Z">
        <w:r>
          <w:rPr>
            <w:lang w:val="en-GB"/>
          </w:rPr>
          <w:t>L</w:t>
        </w:r>
      </w:ins>
      <w:del w:id="6" w:author="Michał" w:date="2021-02-11T12:18:00Z">
        <w:r>
          <w:rPr>
            <w:lang w:val="en-GB"/>
          </w:rPr>
          <w:delText>Ł</w:delText>
        </w:r>
      </w:del>
      <w:r>
        <w:rPr>
          <w:lang w:val="en-GB"/>
        </w:rPr>
        <w:t>YSTOK</w:t>
      </w:r>
      <w:r>
        <w:rPr>
          <w:lang w:val="en-GB"/>
        </w:rPr>
        <w:br/>
        <w:t xml:space="preserve">FACULTY OF MEDICINE WITH </w:t>
      </w:r>
      <w:ins w:id="7" w:author="Michał" w:date="2021-02-11T12:18:00Z">
        <w:r>
          <w:rPr>
            <w:lang w:val="en-GB"/>
          </w:rPr>
          <w:t xml:space="preserve">THE </w:t>
        </w:r>
      </w:ins>
      <w:r>
        <w:rPr>
          <w:lang w:val="en-GB"/>
        </w:rPr>
        <w:t>DIVISION OF DENTISTRY</w:t>
      </w:r>
      <w:r>
        <w:rPr>
          <w:lang w:val="en-GB"/>
        </w:rPr>
        <w:br/>
        <w:t>AND DIVISION OF MEDICAL EDUCATION IN ENGLISH</w:t>
      </w:r>
      <w:r>
        <w:rPr>
          <w:lang w:val="en-GB"/>
        </w:rPr>
        <w:br/>
      </w:r>
      <w:proofErr w:type="spellStart"/>
      <w:r>
        <w:rPr>
          <w:lang w:val="en-GB"/>
        </w:rPr>
        <w:t>ul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Kilińskiego</w:t>
      </w:r>
      <w:proofErr w:type="spellEnd"/>
      <w:r>
        <w:rPr>
          <w:lang w:val="en-GB"/>
        </w:rPr>
        <w:t xml:space="preserve"> 1, 15-089 </w:t>
      </w:r>
      <w:proofErr w:type="spellStart"/>
      <w:r>
        <w:rPr>
          <w:lang w:val="en-GB"/>
        </w:rPr>
        <w:t>Białystok</w:t>
      </w:r>
      <w:proofErr w:type="spellEnd"/>
      <w:r>
        <w:rPr>
          <w:lang w:val="en-GB"/>
        </w:rPr>
        <w:br/>
        <w:t>Drug and Alcohol Abuse Prevention Policy</w:t>
      </w:r>
      <w:r>
        <w:rPr>
          <w:lang w:val="en-GB"/>
        </w:rPr>
        <w:br/>
        <w:t>Effective</w:t>
      </w:r>
      <w:del w:id="8" w:author="Komputer" w:date="2021-01-22T16:14:00Z">
        <w:r>
          <w:rPr>
            <w:lang w:val="en-GB"/>
          </w:rPr>
          <w:delText xml:space="preserve"> date </w:delText>
        </w:r>
      </w:del>
      <w:r>
        <w:rPr>
          <w:lang w:val="en-GB"/>
        </w:rPr>
        <w:t>: </w:t>
      </w:r>
      <w:ins w:id="9" w:author="Komputer" w:date="2021-01-22T16:14:00Z">
        <w:r>
          <w:rPr>
            <w:lang w:val="en-GB"/>
          </w:rPr>
          <w:t xml:space="preserve">2 </w:t>
        </w:r>
      </w:ins>
      <w:r>
        <w:rPr>
          <w:lang w:val="en-GB"/>
        </w:rPr>
        <w:t>September</w:t>
      </w:r>
      <w:del w:id="10" w:author="Komputer" w:date="2021-01-22T16:14:00Z">
        <w:r>
          <w:rPr>
            <w:lang w:val="en-GB"/>
          </w:rPr>
          <w:delText xml:space="preserve"> 2</w:delText>
        </w:r>
      </w:del>
      <w:ins w:id="11" w:author="Komputer" w:date="2021-01-22T16:15:00Z">
        <w:r>
          <w:rPr>
            <w:lang w:val="en-GB"/>
          </w:rPr>
          <w:t>,</w:t>
        </w:r>
      </w:ins>
      <w:del w:id="12" w:author="Komputer" w:date="2021-01-22T16:14:00Z">
        <w:r>
          <w:rPr>
            <w:lang w:val="en-GB"/>
          </w:rPr>
          <w:delText> ,</w:delText>
        </w:r>
      </w:del>
      <w:r>
        <w:rPr>
          <w:lang w:val="en-GB"/>
        </w:rPr>
        <w:t xml:space="preserve"> 2014</w:t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1. Health Risks</w:t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</w:r>
      <w:del w:id="13" w:author="Komputer" w:date="2021-01-22T16:15:00Z">
        <w:r>
          <w:rPr>
            <w:lang w:val="en-GB"/>
          </w:rPr>
          <w:delText>The abuse</w:delText>
        </w:r>
      </w:del>
      <w:ins w:id="14" w:author="Komputer" w:date="2021-01-22T16:15:00Z">
        <w:r>
          <w:rPr>
            <w:lang w:val="en-GB"/>
          </w:rPr>
          <w:t>Substance abuse</w:t>
        </w:r>
      </w:ins>
      <w:r>
        <w:rPr>
          <w:lang w:val="en-GB"/>
        </w:rPr>
        <w:t xml:space="preserve"> </w:t>
      </w:r>
      <w:del w:id="15" w:author="Komputer" w:date="2021-01-22T16:15:00Z">
        <w:r>
          <w:rPr>
            <w:lang w:val="en-GB"/>
          </w:rPr>
          <w:delText>of drugs</w:delText>
        </w:r>
      </w:del>
      <w:r>
        <w:rPr>
          <w:lang w:val="en-GB"/>
        </w:rPr>
        <w:t xml:space="preserve"> </w:t>
      </w:r>
      <w:del w:id="16" w:author="Komputer" w:date="2021-01-22T16:15:00Z">
        <w:r>
          <w:rPr>
            <w:lang w:val="en-GB"/>
          </w:rPr>
          <w:delText xml:space="preserve">and alcohol </w:delText>
        </w:r>
      </w:del>
      <w:r>
        <w:rPr>
          <w:lang w:val="en-GB"/>
        </w:rPr>
        <w:t>can lead to a variety of serious consequences</w:t>
      </w:r>
      <w:ins w:id="17" w:author="Komputer" w:date="2021-01-22T16:15:00Z">
        <w:r>
          <w:rPr>
            <w:lang w:val="en-GB"/>
          </w:rPr>
          <w:t xml:space="preserve"> such as</w:t>
        </w:r>
      </w:ins>
      <w:del w:id="18" w:author="Komputer" w:date="2021-01-22T16:15:00Z">
        <w:r>
          <w:rPr>
            <w:lang w:val="en-GB"/>
          </w:rPr>
          <w:delText xml:space="preserve"> including</w:delText>
        </w:r>
      </w:del>
      <w:r>
        <w:rPr>
          <w:lang w:val="en-GB"/>
        </w:rPr>
        <w:t>:</w:t>
      </w:r>
      <w:ins w:id="19" w:author="Komputer" w:date="2021-01-22T16:15:00Z">
        <w:r>
          <w:rPr>
            <w:lang w:val="en-GB"/>
          </w:rPr>
          <w:t xml:space="preserve"> substandard</w:t>
        </w:r>
      </w:ins>
      <w:del w:id="20" w:author="Komputer" w:date="2021-01-22T16:15:00Z">
        <w:r>
          <w:rPr>
            <w:lang w:val="en-GB"/>
          </w:rPr>
          <w:delText xml:space="preserve"> poor</w:delText>
        </w:r>
      </w:del>
      <w:r>
        <w:rPr>
          <w:lang w:val="en-GB"/>
        </w:rPr>
        <w:t xml:space="preserve"> academic performance, </w:t>
      </w:r>
      <w:ins w:id="21" w:author="Komputer" w:date="2021-01-22T16:15:00Z">
        <w:r>
          <w:rPr>
            <w:lang w:val="en-GB"/>
          </w:rPr>
          <w:t xml:space="preserve">deficient </w:t>
        </w:r>
      </w:ins>
      <w:del w:id="22" w:author="Komputer" w:date="2021-01-22T16:15:00Z">
        <w:r>
          <w:rPr>
            <w:lang w:val="en-GB"/>
          </w:rPr>
          <w:delText xml:space="preserve">poor </w:delText>
        </w:r>
      </w:del>
      <w:r>
        <w:rPr>
          <w:lang w:val="en-GB"/>
        </w:rPr>
        <w:t xml:space="preserve">decision making, </w:t>
      </w:r>
      <w:ins w:id="23" w:author="Komputer" w:date="2021-01-22T16:16:00Z">
        <w:r>
          <w:rPr>
            <w:lang w:val="en-GB"/>
          </w:rPr>
          <w:t xml:space="preserve">low </w:t>
        </w:r>
      </w:ins>
      <w:del w:id="24" w:author="Komputer" w:date="2021-01-22T16:15:00Z">
        <w:r>
          <w:rPr>
            <w:lang w:val="en-GB"/>
          </w:rPr>
          <w:delText xml:space="preserve">poor </w:delText>
        </w:r>
      </w:del>
      <w:r>
        <w:rPr>
          <w:lang w:val="en-GB"/>
        </w:rPr>
        <w:t xml:space="preserve">morale, </w:t>
      </w:r>
      <w:ins w:id="25" w:author="Komputer" w:date="2021-01-22T16:16:00Z">
        <w:r>
          <w:rPr>
            <w:lang w:val="en-GB"/>
          </w:rPr>
          <w:t xml:space="preserve">unsatisfactory </w:t>
        </w:r>
      </w:ins>
      <w:r>
        <w:rPr>
          <w:lang w:val="en-GB"/>
        </w:rPr>
        <w:t>work</w:t>
      </w:r>
      <w:ins w:id="26" w:author="Komputer" w:date="2021-01-22T16:16:00Z">
        <w:r>
          <w:rPr>
            <w:lang w:val="en-GB"/>
          </w:rPr>
          <w:t xml:space="preserve"> quality</w:t>
        </w:r>
      </w:ins>
      <w:del w:id="27" w:author="Komputer" w:date="2021-01-22T16:16:00Z">
        <w:r>
          <w:rPr>
            <w:lang w:val="en-GB"/>
          </w:rPr>
          <w:delText xml:space="preserve"> errors</w:delText>
        </w:r>
      </w:del>
      <w:r>
        <w:rPr>
          <w:lang w:val="en-GB"/>
        </w:rPr>
        <w:t>, wasted time and materials, damage to equipment</w:t>
      </w:r>
      <w:ins w:id="28" w:author="Komputer" w:date="2021-01-22T16:16:00Z">
        <w:r>
          <w:rPr>
            <w:lang w:val="en-GB"/>
          </w:rPr>
          <w:t>,</w:t>
        </w:r>
      </w:ins>
      <w:del w:id="29" w:author="Komputer" w:date="2021-01-22T16:16:00Z">
        <w:r>
          <w:rPr>
            <w:lang w:val="en-GB"/>
          </w:rPr>
          <w:delText>;</w:delText>
        </w:r>
      </w:del>
      <w:r>
        <w:rPr>
          <w:lang w:val="en-GB"/>
        </w:rPr>
        <w:t xml:space="preserve"> theft</w:t>
      </w:r>
      <w:ins w:id="30" w:author="Komputer" w:date="2021-01-22T16:16:00Z">
        <w:r>
          <w:rPr>
            <w:lang w:val="en-GB"/>
          </w:rPr>
          <w:t>,</w:t>
        </w:r>
      </w:ins>
      <w:del w:id="31" w:author="Komputer" w:date="2021-01-22T16:16:00Z">
        <w:r>
          <w:rPr>
            <w:lang w:val="en-GB"/>
          </w:rPr>
          <w:delText>;</w:delText>
        </w:r>
      </w:del>
      <w:r>
        <w:rPr>
          <w:lang w:val="en-GB"/>
        </w:rPr>
        <w:t xml:space="preserve"> accidents </w:t>
      </w:r>
      <w:ins w:id="32" w:author="Komputer" w:date="2021-01-22T16:16:00Z">
        <w:r>
          <w:rPr>
            <w:lang w:val="en-GB"/>
          </w:rPr>
          <w:t>affecting the consumer or</w:t>
        </w:r>
      </w:ins>
      <w:ins w:id="33" w:author="Komputer" w:date="2021-01-22T16:17:00Z">
        <w:r>
          <w:rPr>
            <w:lang w:val="en-GB"/>
          </w:rPr>
          <w:t xml:space="preserve"> putting other students or staff members </w:t>
        </w:r>
      </w:ins>
      <w:del w:id="34" w:author="Komputer" w:date="2021-01-22T16:17:00Z">
        <w:r>
          <w:rPr>
            <w:lang w:val="en-GB"/>
          </w:rPr>
          <w:delText xml:space="preserve">which injure the drug abuser; accidents which put employees and students </w:delText>
        </w:r>
      </w:del>
      <w:r>
        <w:rPr>
          <w:lang w:val="en-GB"/>
        </w:rPr>
        <w:t>at risk of injury</w:t>
      </w:r>
      <w:ins w:id="35" w:author="Komputer" w:date="2021-01-22T16:17:00Z">
        <w:r>
          <w:rPr>
            <w:lang w:val="en-GB"/>
          </w:rPr>
          <w:t>. Substance abuse</w:t>
        </w:r>
      </w:ins>
      <w:del w:id="36" w:author="Komputer" w:date="2021-01-22T16:17:00Z">
        <w:r>
          <w:rPr>
            <w:lang w:val="en-GB"/>
          </w:rPr>
          <w:delText>;</w:delText>
        </w:r>
      </w:del>
      <w:r>
        <w:rPr>
          <w:lang w:val="en-GB"/>
        </w:rPr>
        <w:t xml:space="preserve"> </w:t>
      </w:r>
      <w:del w:id="37" w:author="Komputer" w:date="2021-01-22T16:17:00Z">
        <w:r>
          <w:rPr>
            <w:lang w:val="en-GB"/>
          </w:rPr>
          <w:delText xml:space="preserve">and </w:delText>
        </w:r>
      </w:del>
      <w:r>
        <w:rPr>
          <w:lang w:val="en-GB"/>
        </w:rPr>
        <w:t xml:space="preserve">may lead to disciplinary action, prosecution, illness, and even death. </w:t>
      </w:r>
      <w:ins w:id="38" w:author="Komputer" w:date="2021-01-22T16:17:00Z">
        <w:r>
          <w:rPr>
            <w:lang w:val="en-GB"/>
          </w:rPr>
          <w:t xml:space="preserve">Consumers may </w:t>
        </w:r>
      </w:ins>
      <w:del w:id="39" w:author="Komputer" w:date="2021-01-22T16:17:00Z">
        <w:r>
          <w:rPr>
            <w:lang w:val="en-GB"/>
          </w:rPr>
          <w:delText>Abusers of these</w:delText>
        </w:r>
      </w:del>
      <w:r>
        <w:rPr>
          <w:lang w:val="en-GB"/>
        </w:rPr>
        <w:t xml:space="preserve"> </w:t>
      </w:r>
      <w:del w:id="40" w:author="Komputer" w:date="2021-01-22T16:17:00Z">
        <w:r>
          <w:rPr>
            <w:lang w:val="en-GB"/>
          </w:rPr>
          <w:delText xml:space="preserve">substances </w:delText>
        </w:r>
      </w:del>
      <w:r>
        <w:rPr>
          <w:lang w:val="en-GB"/>
        </w:rPr>
        <w:t xml:space="preserve">experience depression, isolation, </w:t>
      </w:r>
      <w:del w:id="41" w:author="Komputer" w:date="2021-01-22T16:17:00Z">
        <w:r>
          <w:rPr>
            <w:lang w:val="en-GB"/>
          </w:rPr>
          <w:delText>loss of </w:delText>
        </w:r>
      </w:del>
      <w:r>
        <w:rPr>
          <w:lang w:val="en-GB"/>
        </w:rPr>
        <w:t>memory</w:t>
      </w:r>
      <w:ins w:id="42" w:author="Komputer" w:date="2021-01-22T16:17:00Z">
        <w:r>
          <w:rPr>
            <w:lang w:val="en-GB"/>
          </w:rPr>
          <w:t xml:space="preserve"> loss</w:t>
        </w:r>
      </w:ins>
      <w:r>
        <w:rPr>
          <w:lang w:val="en-GB"/>
        </w:rPr>
        <w:t xml:space="preserve">, </w:t>
      </w:r>
      <w:ins w:id="43" w:author="Komputer" w:date="2021-01-22T16:17:00Z">
        <w:r>
          <w:rPr>
            <w:lang w:val="en-GB"/>
          </w:rPr>
          <w:t xml:space="preserve">deficiency of body </w:t>
        </w:r>
      </w:ins>
      <w:del w:id="44" w:author="Komputer" w:date="2021-01-22T16:17:00Z">
        <w:r>
          <w:rPr>
            <w:lang w:val="en-GB"/>
          </w:rPr>
          <w:delText>loss of </w:delText>
        </w:r>
      </w:del>
      <w:r>
        <w:rPr>
          <w:lang w:val="en-GB"/>
        </w:rPr>
        <w:t>coordination, impaired judgment, reduced morale, anxiety, paranoia and low self-esteem.</w:t>
      </w:r>
      <w:r>
        <w:rPr>
          <w:lang w:val="en-GB"/>
        </w:rPr>
        <w:br/>
        <w:t>2. Philosophy</w:t>
      </w:r>
    </w:p>
    <w:p w:rsidR="00A20D3E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</w:r>
      <w:ins w:id="45" w:author="Komputer" w:date="2021-01-22T16:18:00Z">
        <w:r>
          <w:rPr>
            <w:lang w:val="en-GB"/>
          </w:rPr>
          <w:t xml:space="preserve">Use of illegal drugs or abuse of legal substances </w:t>
        </w:r>
      </w:ins>
      <w:del w:id="46" w:author="Komputer" w:date="2021-01-22T16:18:00Z">
        <w:r>
          <w:rPr>
            <w:lang w:val="en-GB"/>
          </w:rPr>
          <w:delText>The unlawful use of drugs</w:delText>
        </w:r>
      </w:del>
      <w:r>
        <w:rPr>
          <w:lang w:val="en-GB"/>
        </w:rPr>
        <w:t xml:space="preserve"> </w:t>
      </w:r>
      <w:del w:id="47" w:author="Komputer" w:date="2021-01-22T16:18:00Z">
        <w:r>
          <w:rPr>
            <w:lang w:val="en-GB"/>
          </w:rPr>
          <w:delText>or abuse</w:delText>
        </w:r>
      </w:del>
      <w:r>
        <w:rPr>
          <w:lang w:val="en-GB"/>
        </w:rPr>
        <w:t xml:space="preserve"> </w:t>
      </w:r>
      <w:del w:id="48" w:author="Komputer" w:date="2021-01-22T16:18:00Z">
        <w:r>
          <w:rPr>
            <w:lang w:val="en-GB"/>
          </w:rPr>
          <w:delText>of other</w:delText>
        </w:r>
      </w:del>
      <w:r>
        <w:rPr>
          <w:lang w:val="en-GB"/>
        </w:rPr>
        <w:t xml:space="preserve"> </w:t>
      </w:r>
      <w:del w:id="49" w:author="Komputer" w:date="2021-01-22T16:18:00Z">
        <w:r>
          <w:rPr>
            <w:lang w:val="en-GB"/>
          </w:rPr>
          <w:delText>drugs and alcohol is inconsistent with the behavior</w:delText>
        </w:r>
      </w:del>
      <w:r>
        <w:rPr>
          <w:lang w:val="en-GB"/>
        </w:rPr>
        <w:t xml:space="preserve"> </w:t>
      </w:r>
      <w:ins w:id="50" w:author="Komputer" w:date="2021-01-22T16:18:00Z">
        <w:r>
          <w:rPr>
            <w:lang w:val="en-GB"/>
          </w:rPr>
          <w:t xml:space="preserve">is considered unacceptable conduct by </w:t>
        </w:r>
      </w:ins>
      <w:del w:id="51" w:author="Komputer" w:date="2021-01-22T16:18:00Z">
        <w:r>
          <w:rPr>
            <w:lang w:val="en-GB"/>
          </w:rPr>
          <w:delText>expected of </w:delText>
        </w:r>
      </w:del>
      <w:r>
        <w:rPr>
          <w:lang w:val="en-GB"/>
        </w:rPr>
        <w:t xml:space="preserve">members of the </w:t>
      </w:r>
      <w:ins w:id="52" w:author="Komputer" w:date="2021-01-22T16:18:00Z">
        <w:r>
          <w:rPr>
            <w:lang w:val="en-GB"/>
          </w:rPr>
          <w:t>U</w:t>
        </w:r>
      </w:ins>
      <w:del w:id="53" w:author="Komputer" w:date="2021-01-22T16:18:00Z">
        <w:r>
          <w:rPr>
            <w:lang w:val="en-GB"/>
          </w:rPr>
          <w:delText>u</w:delText>
        </w:r>
      </w:del>
      <w:r>
        <w:rPr>
          <w:lang w:val="en-GB"/>
        </w:rPr>
        <w:t xml:space="preserve">niversity community. The </w:t>
      </w:r>
      <w:ins w:id="54" w:author="Komputer" w:date="2021-01-22T16:18:00Z">
        <w:r>
          <w:rPr>
            <w:lang w:val="en-GB"/>
          </w:rPr>
          <w:t>U</w:t>
        </w:r>
      </w:ins>
      <w:del w:id="55" w:author="Komputer" w:date="2021-01-22T16:18:00Z">
        <w:r>
          <w:rPr>
            <w:lang w:val="en-GB"/>
          </w:rPr>
          <w:delText>u</w:delText>
        </w:r>
      </w:del>
      <w:r>
        <w:rPr>
          <w:lang w:val="en-GB"/>
        </w:rPr>
        <w:t>niversity is committed to </w:t>
      </w:r>
      <w:ins w:id="56" w:author="Komputer" w:date="2021-01-22T16:18:00Z">
        <w:r>
          <w:rPr>
            <w:lang w:val="en-GB"/>
          </w:rPr>
          <w:t xml:space="preserve">building and maintaining </w:t>
        </w:r>
      </w:ins>
      <w:del w:id="57" w:author="Komputer" w:date="2021-01-22T16:18:00Z">
        <w:r>
          <w:rPr>
            <w:lang w:val="en-GB"/>
          </w:rPr>
          <w:delText>the development and maintenance of </w:delText>
        </w:r>
      </w:del>
      <w:r>
        <w:rPr>
          <w:lang w:val="en-GB"/>
        </w:rPr>
        <w:t>a drug-free environment on </w:t>
      </w:r>
      <w:del w:id="58" w:author="Komputer" w:date="2021-01-22T16:18:00Z">
        <w:r>
          <w:rPr>
            <w:lang w:val="en-GB"/>
          </w:rPr>
          <w:delText>the</w:delText>
        </w:r>
      </w:del>
      <w:r>
        <w:rPr>
          <w:lang w:val="en-GB"/>
        </w:rPr>
        <w:t xml:space="preserve"> campus</w:t>
      </w:r>
      <w:ins w:id="59" w:author="Komputer" w:date="2021-01-22T16:19:00Z">
        <w:r>
          <w:rPr>
            <w:lang w:val="en-GB"/>
          </w:rPr>
          <w:t>, where substance abuse is</w:t>
        </w:r>
      </w:ins>
      <w:r>
        <w:rPr>
          <w:lang w:val="en-GB"/>
        </w:rPr>
        <w:t xml:space="preserve"> </w:t>
      </w:r>
      <w:del w:id="60" w:author="Komputer" w:date="2021-01-22T16:19:00Z">
        <w:r>
          <w:rPr>
            <w:lang w:val="en-GB"/>
          </w:rPr>
          <w:delText>as well</w:delText>
        </w:r>
      </w:del>
      <w:r>
        <w:rPr>
          <w:lang w:val="en-GB"/>
        </w:rPr>
        <w:t xml:space="preserve"> </w:t>
      </w:r>
      <w:del w:id="61" w:author="Komputer" w:date="2021-01-22T16:19:00Z">
        <w:r>
          <w:rPr>
            <w:lang w:val="en-GB"/>
          </w:rPr>
          <w:delText>as an</w:delText>
        </w:r>
      </w:del>
      <w:r>
        <w:rPr>
          <w:lang w:val="en-GB"/>
        </w:rPr>
        <w:t xml:space="preserve"> </w:t>
      </w:r>
      <w:del w:id="62" w:author="Komputer" w:date="2021-01-22T16:19:00Z">
        <w:r>
          <w:rPr>
            <w:lang w:val="en-GB"/>
          </w:rPr>
          <w:delText xml:space="preserve">environment that </w:delText>
        </w:r>
      </w:del>
      <w:r>
        <w:rPr>
          <w:lang w:val="en-GB"/>
        </w:rPr>
        <w:t>prohibit</w:t>
      </w:r>
      <w:ins w:id="63" w:author="Komputer" w:date="2021-01-22T16:19:00Z">
        <w:r>
          <w:rPr>
            <w:lang w:val="en-GB"/>
          </w:rPr>
          <w:t xml:space="preserve">ed and there is a </w:t>
        </w:r>
      </w:ins>
      <w:del w:id="64" w:author="Komputer" w:date="2021-01-22T16:19:00Z">
        <w:r>
          <w:rPr>
            <w:lang w:val="en-GB"/>
          </w:rPr>
          <w:delText>s the abuse of other</w:delText>
        </w:r>
      </w:del>
      <w:r>
        <w:rPr>
          <w:lang w:val="en-GB"/>
        </w:rPr>
        <w:t xml:space="preserve"> </w:t>
      </w:r>
      <w:del w:id="65" w:author="Komputer" w:date="2021-01-22T16:19:00Z">
        <w:r>
          <w:rPr>
            <w:lang w:val="en-GB"/>
          </w:rPr>
          <w:delText>drugs and alcohol and has a </w:delText>
        </w:r>
      </w:del>
      <w:r>
        <w:rPr>
          <w:lang w:val="en-GB"/>
        </w:rPr>
        <w:t xml:space="preserve">drug and alcohol abuse prevention </w:t>
      </w:r>
      <w:ins w:id="66" w:author="Komputer" w:date="2021-01-22T16:19:00Z">
        <w:r>
          <w:rPr>
            <w:lang w:val="en-GB"/>
          </w:rPr>
          <w:t>policy in place</w:t>
        </w:r>
      </w:ins>
      <w:del w:id="67" w:author="Komputer" w:date="2021-01-22T16:19:00Z">
        <w:r>
          <w:rPr>
            <w:lang w:val="en-GB"/>
          </w:rPr>
          <w:delText>program in operation</w:delText>
        </w:r>
      </w:del>
      <w:r>
        <w:rPr>
          <w:lang w:val="en-GB"/>
        </w:rPr>
        <w:t>,</w:t>
      </w:r>
      <w:ins w:id="68" w:author="Komputer" w:date="2021-01-22T16:19:00Z">
        <w:r>
          <w:rPr>
            <w:lang w:val="en-GB"/>
          </w:rPr>
          <w:t xml:space="preserve"> available</w:t>
        </w:r>
      </w:ins>
      <w:del w:id="69" w:author="Komputer" w:date="2021-01-22T16:19:00Z">
        <w:r>
          <w:rPr>
            <w:lang w:val="en-GB"/>
          </w:rPr>
          <w:delText xml:space="preserve"> accessible</w:delText>
        </w:r>
      </w:del>
      <w:r>
        <w:rPr>
          <w:lang w:val="en-GB"/>
        </w:rPr>
        <w:t xml:space="preserve"> to all members of the </w:t>
      </w:r>
      <w:ins w:id="70" w:author="Komputer" w:date="2021-01-22T16:19:00Z">
        <w:r>
          <w:rPr>
            <w:lang w:val="en-GB"/>
          </w:rPr>
          <w:t xml:space="preserve">academic </w:t>
        </w:r>
      </w:ins>
      <w:del w:id="71" w:author="Komputer" w:date="2021-01-22T16:19:00Z">
        <w:r>
          <w:rPr>
            <w:lang w:val="en-GB"/>
          </w:rPr>
          <w:delText xml:space="preserve">university </w:delText>
        </w:r>
      </w:del>
      <w:r>
        <w:rPr>
          <w:lang w:val="en-GB"/>
        </w:rPr>
        <w:t>community. The university is committed to </w:t>
      </w:r>
      <w:ins w:id="72" w:author="Komputer" w:date="2021-01-22T16:19:00Z">
        <w:r>
          <w:rPr>
            <w:lang w:val="en-GB"/>
          </w:rPr>
          <w:t xml:space="preserve">continuously improve the policy and promote </w:t>
        </w:r>
      </w:ins>
      <w:del w:id="73" w:author="Komputer" w:date="2021-01-22T16:19:00Z">
        <w:r>
          <w:rPr>
            <w:lang w:val="en-GB"/>
          </w:rPr>
          <w:delText>the further expansion of that</w:delText>
        </w:r>
      </w:del>
      <w:r>
        <w:rPr>
          <w:lang w:val="en-GB"/>
        </w:rPr>
        <w:t xml:space="preserve"> </w:t>
      </w:r>
      <w:del w:id="74" w:author="Komputer" w:date="2021-01-22T16:19:00Z">
        <w:r>
          <w:rPr>
            <w:lang w:val="en-GB"/>
          </w:rPr>
          <w:delText>program and the dissemination of </w:delText>
        </w:r>
      </w:del>
      <w:r>
        <w:rPr>
          <w:lang w:val="en-GB"/>
        </w:rPr>
        <w:t xml:space="preserve">drug awareness </w:t>
      </w:r>
      <w:ins w:id="75" w:author="Komputer" w:date="2021-01-22T16:20:00Z">
        <w:r>
          <w:rPr>
            <w:lang w:val="en-GB"/>
          </w:rPr>
          <w:t xml:space="preserve">among </w:t>
        </w:r>
      </w:ins>
      <w:del w:id="76" w:author="Komputer" w:date="2021-01-22T16:19:00Z">
        <w:r>
          <w:rPr>
            <w:lang w:val="en-GB"/>
          </w:rPr>
          <w:delText>information to the</w:delText>
        </w:r>
      </w:del>
      <w:r>
        <w:rPr>
          <w:lang w:val="en-GB"/>
        </w:rPr>
        <w:t xml:space="preserve"> members of the university community.</w:t>
      </w:r>
    </w:p>
    <w:p w:rsidR="00A20D3E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3. Policy</w:t>
      </w:r>
    </w:p>
    <w:p w:rsidR="00A20D3E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 xml:space="preserve">It is the </w:t>
      </w:r>
      <w:del w:id="77" w:author="Komputer" w:date="2021-01-22T16:20:00Z">
        <w:r>
          <w:rPr>
            <w:lang w:val="en-GB"/>
          </w:rPr>
          <w:delText>policy of the</w:delText>
        </w:r>
      </w:del>
      <w:r>
        <w:rPr>
          <w:lang w:val="en-GB"/>
        </w:rPr>
        <w:t xml:space="preserve"> </w:t>
      </w:r>
      <w:ins w:id="78" w:author="Komputer" w:date="2021-01-22T16:20:00Z">
        <w:r>
          <w:rPr>
            <w:lang w:val="en-GB"/>
          </w:rPr>
          <w:t>U</w:t>
        </w:r>
      </w:ins>
      <w:del w:id="79" w:author="Komputer" w:date="2021-01-22T16:20:00Z">
        <w:r>
          <w:rPr>
            <w:lang w:val="en-GB"/>
          </w:rPr>
          <w:delText>u</w:delText>
        </w:r>
      </w:del>
      <w:r>
        <w:rPr>
          <w:lang w:val="en-GB"/>
        </w:rPr>
        <w:t xml:space="preserve">niversity </w:t>
      </w:r>
      <w:ins w:id="80" w:author="Komputer" w:date="2021-01-22T16:20:00Z">
        <w:r>
          <w:rPr>
            <w:lang w:val="en-GB"/>
          </w:rPr>
          <w:t xml:space="preserve">policy to prohibit </w:t>
        </w:r>
      </w:ins>
      <w:del w:id="81" w:author="Komputer" w:date="2021-01-22T16:20:00Z">
        <w:r>
          <w:rPr>
            <w:lang w:val="en-GB"/>
          </w:rPr>
          <w:delText xml:space="preserve">that </w:delText>
        </w:r>
      </w:del>
      <w:r>
        <w:rPr>
          <w:lang w:val="en-GB"/>
        </w:rPr>
        <w:t xml:space="preserve">illicit drug use, </w:t>
      </w:r>
      <w:ins w:id="82" w:author="Komputer" w:date="2021-01-22T16:20:00Z">
        <w:r>
          <w:rPr>
            <w:lang w:val="en-GB"/>
          </w:rPr>
          <w:t xml:space="preserve">specifically any </w:t>
        </w:r>
      </w:ins>
      <w:del w:id="83" w:author="Komputer" w:date="2021-01-22T16:20:00Z">
        <w:r>
          <w:rPr>
            <w:lang w:val="en-GB"/>
          </w:rPr>
          <w:delText xml:space="preserve">including the </w:delText>
        </w:r>
      </w:del>
      <w:r>
        <w:rPr>
          <w:lang w:val="en-GB"/>
        </w:rPr>
        <w:t>manufacture</w:t>
      </w:r>
      <w:del w:id="84" w:author="Komputer" w:date="2021-01-22T16:20:00Z">
        <w:r>
          <w:rPr>
            <w:lang w:val="en-GB"/>
          </w:rPr>
          <w:delText xml:space="preserve"> </w:delText>
        </w:r>
      </w:del>
      <w:r>
        <w:rPr>
          <w:lang w:val="en-GB"/>
        </w:rPr>
        <w:t>,</w:t>
      </w:r>
      <w:ins w:id="85" w:author="Komputer" w:date="2021-01-22T16:20:00Z">
        <w:r>
          <w:rPr>
            <w:lang w:val="en-GB"/>
          </w:rPr>
          <w:t xml:space="preserve"> </w:t>
        </w:r>
      </w:ins>
      <w:r>
        <w:rPr>
          <w:lang w:val="en-GB"/>
        </w:rPr>
        <w:t>sale, distribution, possession or use</w:t>
      </w:r>
      <w:ins w:id="86" w:author="Komputer" w:date="2021-01-22T16:20:00Z">
        <w:r>
          <w:rPr>
            <w:lang w:val="en-GB"/>
          </w:rPr>
          <w:t xml:space="preserve"> of illegal drugs in</w:t>
        </w:r>
      </w:ins>
      <w:del w:id="87" w:author="Komputer" w:date="2021-01-22T16:20:00Z">
        <w:r>
          <w:rPr>
            <w:lang w:val="en-GB"/>
          </w:rPr>
          <w:delText>, is prohibited</w:delText>
        </w:r>
      </w:del>
      <w:r>
        <w:rPr>
          <w:lang w:val="en-GB"/>
        </w:rPr>
        <w:t xml:space="preserve"> </w:t>
      </w:r>
      <w:del w:id="88" w:author="Komputer" w:date="2021-01-22T16:20:00Z">
        <w:r>
          <w:rPr>
            <w:lang w:val="en-GB"/>
          </w:rPr>
          <w:delText>in </w:delText>
        </w:r>
      </w:del>
      <w:r>
        <w:rPr>
          <w:lang w:val="en-GB"/>
        </w:rPr>
        <w:t>the workplace, on </w:t>
      </w:r>
      <w:del w:id="89" w:author="Komputer" w:date="2021-01-22T16:20:00Z">
        <w:r>
          <w:rPr>
            <w:lang w:val="en-GB"/>
          </w:rPr>
          <w:delText>the</w:delText>
        </w:r>
      </w:del>
      <w:r>
        <w:rPr>
          <w:lang w:val="en-GB"/>
        </w:rPr>
        <w:t xml:space="preserve"> campus, or </w:t>
      </w:r>
      <w:ins w:id="90" w:author="Komputer" w:date="2021-01-22T16:20:00Z">
        <w:r>
          <w:rPr>
            <w:lang w:val="en-GB"/>
          </w:rPr>
          <w:t>in any other circumstances in the Univers</w:t>
        </w:r>
      </w:ins>
      <w:ins w:id="91" w:author="Komputer" w:date="2021-01-22T16:21:00Z">
        <w:r>
          <w:rPr>
            <w:lang w:val="en-GB"/>
          </w:rPr>
          <w:t>ity setting</w:t>
        </w:r>
      </w:ins>
      <w:del w:id="92" w:author="Komputer" w:date="2021-01-22T16:21:00Z">
        <w:r>
          <w:rPr>
            <w:lang w:val="en-GB"/>
          </w:rPr>
          <w:delText>as part of any university activities</w:delText>
        </w:r>
      </w:del>
      <w:r>
        <w:rPr>
          <w:lang w:val="en-GB"/>
        </w:rPr>
        <w:t>.</w:t>
      </w:r>
      <w:r>
        <w:rPr>
          <w:lang w:val="en-GB"/>
        </w:rPr>
        <w:br/>
        <w:t xml:space="preserve">According to this </w:t>
      </w:r>
      <w:ins w:id="93" w:author="Komputer" w:date="2021-01-22T16:21:00Z">
        <w:r>
          <w:rPr>
            <w:lang w:val="en-GB"/>
          </w:rPr>
          <w:t>P</w:t>
        </w:r>
      </w:ins>
      <w:del w:id="94" w:author="Komputer" w:date="2021-01-22T16:21:00Z">
        <w:r>
          <w:rPr>
            <w:lang w:val="en-GB"/>
          </w:rPr>
          <w:delText>p</w:delText>
        </w:r>
      </w:del>
      <w:r>
        <w:rPr>
          <w:lang w:val="en-GB"/>
        </w:rPr>
        <w:t>olicy</w:t>
      </w:r>
      <w:ins w:id="95" w:author="Komputer" w:date="2021-01-22T16:21:00Z">
        <w:r>
          <w:rPr>
            <w:lang w:val="en-GB"/>
          </w:rPr>
          <w:t xml:space="preserve">, anyone under the influence of alcohol, illegal or </w:t>
        </w:r>
      </w:ins>
      <w:ins w:id="96" w:author="Komputer" w:date="2021-01-22T16:22:00Z">
        <w:r>
          <w:rPr>
            <w:lang w:val="en-GB"/>
          </w:rPr>
          <w:t xml:space="preserve">controlled substances is not allowed </w:t>
        </w:r>
      </w:ins>
      <w:ins w:id="97" w:author="Komputer" w:date="2021-01-22T16:21:00Z">
        <w:r>
          <w:rPr>
            <w:lang w:val="en-GB"/>
          </w:rPr>
          <w:t>on any University site or at any event endorsed by the University</w:t>
        </w:r>
      </w:ins>
      <w:del w:id="98" w:author="Komputer" w:date="2021-01-22T16:21:00Z">
        <w:r>
          <w:rPr>
            <w:lang w:val="en-GB"/>
          </w:rPr>
          <w:delText xml:space="preserve"> it is</w:delText>
        </w:r>
      </w:del>
      <w:del w:id="99" w:author="Komputer" w:date="2021-01-22T16:22:00Z">
        <w:r>
          <w:rPr>
            <w:lang w:val="en-GB"/>
          </w:rPr>
          <w:delText xml:space="preserve"> </w:delText>
        </w:r>
      </w:del>
      <w:del w:id="100" w:author="Komputer" w:date="2021-01-22T16:21:00Z">
        <w:r>
          <w:rPr>
            <w:lang w:val="en-GB"/>
          </w:rPr>
          <w:delText xml:space="preserve">illegal being </w:delText>
        </w:r>
      </w:del>
      <w:del w:id="101" w:author="Komputer" w:date="2021-01-22T16:22:00Z">
        <w:r>
          <w:rPr>
            <w:lang w:val="en-GB"/>
          </w:rPr>
          <w:delText>under the influence of alcohol, illegal or controlled substances at any University property or at any University sanctioned event</w:delText>
        </w:r>
      </w:del>
      <w:r>
        <w:rPr>
          <w:lang w:val="en-GB"/>
        </w:rPr>
        <w:t xml:space="preserve">. </w:t>
      </w:r>
      <w:ins w:id="102" w:author="Komputer" w:date="2021-01-22T16:22:00Z">
        <w:r>
          <w:rPr>
            <w:lang w:val="en-GB"/>
          </w:rPr>
          <w:t>Below is a list of s</w:t>
        </w:r>
      </w:ins>
      <w:del w:id="103" w:author="Komputer" w:date="2021-01-22T16:22:00Z">
        <w:r>
          <w:rPr>
            <w:lang w:val="en-GB"/>
          </w:rPr>
          <w:delText>S</w:delText>
        </w:r>
      </w:del>
      <w:r>
        <w:rPr>
          <w:lang w:val="en-GB"/>
        </w:rPr>
        <w:t xml:space="preserve">anctions </w:t>
      </w:r>
      <w:del w:id="104" w:author="Komputer" w:date="2021-01-22T16:22:00Z">
        <w:r>
          <w:rPr>
            <w:lang w:val="en-GB"/>
          </w:rPr>
          <w:delText xml:space="preserve">imposed </w:delText>
        </w:r>
      </w:del>
      <w:r>
        <w:rPr>
          <w:lang w:val="en-GB"/>
        </w:rPr>
        <w:t xml:space="preserve">for </w:t>
      </w:r>
      <w:del w:id="105" w:author="Komputer" w:date="2021-01-22T16:22:00Z">
        <w:r>
          <w:rPr>
            <w:lang w:val="en-GB"/>
          </w:rPr>
          <w:delText>violation</w:delText>
        </w:r>
      </w:del>
      <w:r>
        <w:rPr>
          <w:lang w:val="en-GB"/>
        </w:rPr>
        <w:t xml:space="preserve"> </w:t>
      </w:r>
      <w:del w:id="106" w:author="Komputer" w:date="2021-01-22T16:22:00Z">
        <w:r>
          <w:rPr>
            <w:lang w:val="en-GB"/>
          </w:rPr>
          <w:delText>of this</w:delText>
        </w:r>
      </w:del>
      <w:r>
        <w:rPr>
          <w:lang w:val="en-GB"/>
        </w:rPr>
        <w:t xml:space="preserve"> </w:t>
      </w:r>
      <w:del w:id="107" w:author="Komputer" w:date="2021-01-22T16:22:00Z">
        <w:r>
          <w:rPr>
            <w:lang w:val="en-GB"/>
          </w:rPr>
          <w:delText>p</w:delText>
        </w:r>
      </w:del>
      <w:ins w:id="108" w:author="Komputer" w:date="2021-01-22T16:22:00Z">
        <w:r>
          <w:rPr>
            <w:lang w:val="en-GB"/>
          </w:rPr>
          <w:t>P</w:t>
        </w:r>
      </w:ins>
      <w:r>
        <w:rPr>
          <w:lang w:val="en-GB"/>
        </w:rPr>
        <w:t>olicy</w:t>
      </w:r>
      <w:ins w:id="109" w:author="Komputer" w:date="2021-01-22T16:22:00Z">
        <w:r>
          <w:rPr>
            <w:lang w:val="en-GB"/>
          </w:rPr>
          <w:t xml:space="preserve"> infringement</w:t>
        </w:r>
      </w:ins>
      <w:del w:id="110" w:author="Komputer" w:date="2021-01-22T16:22:00Z">
        <w:r>
          <w:rPr>
            <w:lang w:val="en-GB"/>
          </w:rPr>
          <w:delText xml:space="preserve"> are indicated below</w:delText>
        </w:r>
      </w:del>
      <w:r>
        <w:rPr>
          <w:lang w:val="en-GB"/>
        </w:rPr>
        <w:t>.</w:t>
      </w:r>
    </w:p>
    <w:p w:rsidR="00EB0432" w:rsidRDefault="00EB0432" w:rsidP="00EB0432">
      <w:pPr>
        <w:pStyle w:val="NormalnyWeb"/>
        <w:spacing w:before="0" w:beforeAutospacing="0" w:after="75" w:afterAutospacing="0"/>
        <w:rPr>
          <w:ins w:id="111" w:author="Komputer" w:date="2021-01-22T16:22:00Z"/>
          <w:lang w:val="en-GB"/>
        </w:rPr>
      </w:pPr>
      <w:bookmarkStart w:id="112" w:name="_GoBack"/>
      <w:bookmarkEnd w:id="112"/>
      <w:r>
        <w:rPr>
          <w:lang w:val="en-GB"/>
        </w:rPr>
        <w:br/>
        <w:t>4. Applica</w:t>
      </w:r>
      <w:ins w:id="113" w:author="Komputer" w:date="2021-01-22T16:22:00Z">
        <w:r>
          <w:rPr>
            <w:lang w:val="en-GB"/>
          </w:rPr>
          <w:t xml:space="preserve">bility </w:t>
        </w:r>
      </w:ins>
      <w:del w:id="114" w:author="Komputer" w:date="2021-01-22T16:22:00Z">
        <w:r>
          <w:rPr>
            <w:lang w:val="en-GB"/>
          </w:rPr>
          <w:delText>tion</w:delText>
        </w:r>
      </w:del>
      <w:r>
        <w:rPr>
          <w:lang w:val="en-GB"/>
        </w:rPr>
        <w:t xml:space="preserve"> of </w:t>
      </w:r>
      <w:ins w:id="115" w:author="Komputer" w:date="2021-01-22T16:23:00Z">
        <w:r>
          <w:rPr>
            <w:lang w:val="en-GB"/>
          </w:rPr>
          <w:t xml:space="preserve">the </w:t>
        </w:r>
      </w:ins>
      <w:r>
        <w:rPr>
          <w:lang w:val="en-GB"/>
        </w:rPr>
        <w:t>Policy</w:t>
      </w:r>
      <w:r>
        <w:rPr>
          <w:lang w:val="en-GB"/>
        </w:rPr>
        <w:br/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ins w:id="116" w:author="Komputer" w:date="2021-01-22T16:23:00Z">
        <w:r>
          <w:rPr>
            <w:lang w:val="en-GB"/>
          </w:rPr>
          <w:t xml:space="preserve">For its endorsement of the Policy </w:t>
        </w:r>
      </w:ins>
      <w:del w:id="117" w:author="Komputer" w:date="2021-01-22T16:23:00Z">
        <w:r>
          <w:rPr>
            <w:lang w:val="en-GB"/>
          </w:rPr>
          <w:delText>In support of this policy</w:delText>
        </w:r>
      </w:del>
      <w:r>
        <w:rPr>
          <w:lang w:val="en-GB"/>
        </w:rPr>
        <w:t>, the University:</w:t>
      </w:r>
      <w:r>
        <w:rPr>
          <w:lang w:val="en-GB"/>
        </w:rPr>
        <w:br/>
      </w:r>
      <w:r>
        <w:rPr>
          <w:lang w:val="en-GB"/>
        </w:rPr>
        <w:br/>
        <w:t xml:space="preserve">A. Has </w:t>
      </w:r>
      <w:ins w:id="118" w:author="Komputer" w:date="2021-01-22T16:23:00Z">
        <w:r>
          <w:rPr>
            <w:lang w:val="en-GB"/>
          </w:rPr>
          <w:t xml:space="preserve">implemented </w:t>
        </w:r>
      </w:ins>
      <w:del w:id="119" w:author="Komputer" w:date="2021-01-22T16:23:00Z">
        <w:r>
          <w:rPr>
            <w:lang w:val="en-GB"/>
          </w:rPr>
          <w:delText xml:space="preserve">established </w:delText>
        </w:r>
      </w:del>
      <w:r>
        <w:rPr>
          <w:lang w:val="en-GB"/>
        </w:rPr>
        <w:t xml:space="preserve">a drug </w:t>
      </w:r>
      <w:del w:id="120" w:author="Komputer" w:date="2021-01-22T16:23:00Z">
        <w:r>
          <w:rPr>
            <w:lang w:val="en-GB"/>
          </w:rPr>
          <w:delText xml:space="preserve">free </w:delText>
        </w:r>
      </w:del>
      <w:r>
        <w:rPr>
          <w:lang w:val="en-GB"/>
        </w:rPr>
        <w:t>and alcohol abuse awareness program to </w:t>
      </w:r>
      <w:ins w:id="121" w:author="Komputer" w:date="2021-01-22T16:23:00Z">
        <w:r>
          <w:rPr>
            <w:lang w:val="en-GB"/>
          </w:rPr>
          <w:t xml:space="preserve">communicate the hazards of drug and alcohol abuse in the workplace to </w:t>
        </w:r>
      </w:ins>
      <w:del w:id="122" w:author="Komputer" w:date="2021-01-22T16:23:00Z">
        <w:r>
          <w:rPr>
            <w:lang w:val="en-GB"/>
          </w:rPr>
          <w:delText>inform</w:delText>
        </w:r>
      </w:del>
      <w:r>
        <w:rPr>
          <w:lang w:val="en-GB"/>
        </w:rPr>
        <w:t xml:space="preserve"> </w:t>
      </w:r>
      <w:ins w:id="123" w:author="Komputer" w:date="2021-01-22T16:23:00Z">
        <w:r>
          <w:rPr>
            <w:lang w:val="en-GB"/>
          </w:rPr>
          <w:t xml:space="preserve">the </w:t>
        </w:r>
      </w:ins>
      <w:del w:id="124" w:author="Komputer" w:date="2021-01-22T16:23:00Z">
        <w:r>
          <w:rPr>
            <w:lang w:val="en-GB"/>
          </w:rPr>
          <w:delText xml:space="preserve">its </w:delText>
        </w:r>
      </w:del>
      <w:r>
        <w:rPr>
          <w:lang w:val="en-GB"/>
        </w:rPr>
        <w:t>faculty, staff</w:t>
      </w:r>
      <w:del w:id="125" w:author="Komputer" w:date="2021-01-22T16:23:00Z">
        <w:r>
          <w:rPr>
            <w:lang w:val="en-GB"/>
          </w:rPr>
          <w:delText>,</w:delText>
        </w:r>
      </w:del>
      <w:r>
        <w:rPr>
          <w:lang w:val="en-GB"/>
        </w:rPr>
        <w:t xml:space="preserve"> and students</w:t>
      </w:r>
      <w:ins w:id="126" w:author="Komputer" w:date="2021-01-22T16:24:00Z">
        <w:r>
          <w:rPr>
            <w:lang w:val="en-GB"/>
          </w:rPr>
          <w:t xml:space="preserve">, to communicate </w:t>
        </w:r>
      </w:ins>
      <w:del w:id="127" w:author="Komputer" w:date="2021-01-22T16:24:00Z">
        <w:r>
          <w:rPr>
            <w:lang w:val="en-GB"/>
          </w:rPr>
          <w:delText xml:space="preserve"> about the dangers of drug and alcohol abuse in</w:delText>
        </w:r>
      </w:del>
      <w:del w:id="128" w:author="Komputer" w:date="2021-01-22T16:23:00Z">
        <w:r>
          <w:rPr>
            <w:lang w:val="en-GB"/>
          </w:rPr>
          <w:delText xml:space="preserve"> the workplace, </w:delText>
        </w:r>
      </w:del>
      <w:r>
        <w:rPr>
          <w:lang w:val="en-GB"/>
        </w:rPr>
        <w:t xml:space="preserve">the </w:t>
      </w:r>
      <w:ins w:id="129" w:author="Komputer" w:date="2021-01-22T16:24:00Z">
        <w:r>
          <w:rPr>
            <w:lang w:val="en-GB"/>
          </w:rPr>
          <w:t>U</w:t>
        </w:r>
      </w:ins>
      <w:del w:id="130" w:author="Komputer" w:date="2021-01-22T16:24:00Z">
        <w:r>
          <w:rPr>
            <w:lang w:val="en-GB"/>
          </w:rPr>
          <w:delText>u</w:delText>
        </w:r>
      </w:del>
      <w:r>
        <w:rPr>
          <w:lang w:val="en-GB"/>
        </w:rPr>
        <w:t xml:space="preserve">niversity's </w:t>
      </w:r>
      <w:del w:id="131" w:author="Komputer" w:date="2021-01-22T16:24:00Z">
        <w:r>
          <w:rPr>
            <w:lang w:val="en-GB"/>
          </w:rPr>
          <w:delText>policy of maintaining</w:delText>
        </w:r>
      </w:del>
      <w:r>
        <w:rPr>
          <w:lang w:val="en-GB"/>
        </w:rPr>
        <w:t xml:space="preserve"> </w:t>
      </w:r>
      <w:del w:id="132" w:author="Komputer" w:date="2021-01-22T16:24:00Z">
        <w:r>
          <w:rPr>
            <w:lang w:val="en-GB"/>
          </w:rPr>
          <w:delText>a </w:delText>
        </w:r>
      </w:del>
      <w:r>
        <w:rPr>
          <w:lang w:val="en-GB"/>
        </w:rPr>
        <w:t>drug</w:t>
      </w:r>
      <w:ins w:id="133" w:author="Komputer" w:date="2021-01-22T16:24:00Z">
        <w:r>
          <w:rPr>
            <w:lang w:val="en-GB"/>
          </w:rPr>
          <w:t xml:space="preserve">- and </w:t>
        </w:r>
        <w:proofErr w:type="spellStart"/>
        <w:r>
          <w:rPr>
            <w:lang w:val="en-GB"/>
          </w:rPr>
          <w:t>alcohol</w:t>
        </w:r>
      </w:ins>
      <w:del w:id="134" w:author="Komputer" w:date="2021-01-22T16:24:00Z">
        <w:r>
          <w:rPr>
            <w:lang w:val="en-GB"/>
          </w:rPr>
          <w:delText xml:space="preserve"> </w:delText>
        </w:r>
      </w:del>
      <w:r>
        <w:rPr>
          <w:lang w:val="en-GB"/>
        </w:rPr>
        <w:t>free</w:t>
      </w:r>
      <w:proofErr w:type="spellEnd"/>
      <w:r>
        <w:rPr>
          <w:lang w:val="en-GB"/>
        </w:rPr>
        <w:t xml:space="preserve"> </w:t>
      </w:r>
      <w:ins w:id="135" w:author="Komputer" w:date="2021-01-22T16:24:00Z">
        <w:r>
          <w:rPr>
            <w:lang w:val="en-GB"/>
          </w:rPr>
          <w:t>work environment</w:t>
        </w:r>
      </w:ins>
      <w:ins w:id="136" w:author="Komputer" w:date="2021-01-22T16:25:00Z">
        <w:r>
          <w:rPr>
            <w:lang w:val="en-GB"/>
          </w:rPr>
          <w:t xml:space="preserve"> policy, </w:t>
        </w:r>
      </w:ins>
      <w:del w:id="137" w:author="Komputer" w:date="2021-01-22T16:24:00Z">
        <w:r>
          <w:rPr>
            <w:lang w:val="en-GB"/>
          </w:rPr>
          <w:delText>workplace and a workplace</w:delText>
        </w:r>
      </w:del>
      <w:r>
        <w:rPr>
          <w:lang w:val="en-GB"/>
        </w:rPr>
        <w:t xml:space="preserve"> </w:t>
      </w:r>
      <w:del w:id="138" w:author="Komputer" w:date="2021-01-22T16:24:00Z">
        <w:r>
          <w:rPr>
            <w:lang w:val="en-GB"/>
          </w:rPr>
          <w:delText>which prohibits the illicit use of alcohol</w:delText>
        </w:r>
      </w:del>
      <w:r>
        <w:rPr>
          <w:lang w:val="en-GB"/>
        </w:rPr>
        <w:t xml:space="preserve">, available </w:t>
      </w:r>
      <w:proofErr w:type="spellStart"/>
      <w:r>
        <w:rPr>
          <w:lang w:val="en-GB"/>
        </w:rPr>
        <w:t>counseling</w:t>
      </w:r>
      <w:proofErr w:type="spellEnd"/>
      <w:r>
        <w:rPr>
          <w:lang w:val="en-GB"/>
        </w:rPr>
        <w:t>, rehabilitation</w:t>
      </w:r>
      <w:ins w:id="139" w:author="Komputer" w:date="2021-01-22T16:25:00Z">
        <w:r>
          <w:rPr>
            <w:lang w:val="en-GB"/>
          </w:rPr>
          <w:t xml:space="preserve"> and</w:t>
        </w:r>
      </w:ins>
      <w:del w:id="140" w:author="Komputer" w:date="2021-01-22T16:25:00Z">
        <w:r>
          <w:rPr>
            <w:lang w:val="en-GB"/>
          </w:rPr>
          <w:delText>, or</w:delText>
        </w:r>
      </w:del>
      <w:r>
        <w:rPr>
          <w:lang w:val="en-GB"/>
        </w:rPr>
        <w:t xml:space="preserve"> other assistance programs, and </w:t>
      </w:r>
      <w:del w:id="141" w:author="Komputer" w:date="2021-01-22T16:25:00Z">
        <w:r>
          <w:rPr>
            <w:lang w:val="en-GB"/>
          </w:rPr>
          <w:delText xml:space="preserve">the </w:delText>
        </w:r>
      </w:del>
      <w:r>
        <w:rPr>
          <w:lang w:val="en-GB"/>
        </w:rPr>
        <w:t xml:space="preserve">penalties that may </w:t>
      </w:r>
      <w:ins w:id="142" w:author="Komputer" w:date="2021-01-22T16:25:00Z">
        <w:r>
          <w:rPr>
            <w:lang w:val="en-GB"/>
          </w:rPr>
          <w:t xml:space="preserve">apply to faculty and staff </w:t>
        </w:r>
        <w:r>
          <w:rPr>
            <w:lang w:val="en-GB"/>
          </w:rPr>
          <w:lastRenderedPageBreak/>
          <w:t xml:space="preserve">members  </w:t>
        </w:r>
      </w:ins>
      <w:del w:id="143" w:author="Komputer" w:date="2021-01-22T16:25:00Z">
        <w:r>
          <w:rPr>
            <w:lang w:val="en-GB"/>
          </w:rPr>
          <w:delText xml:space="preserve">be imposed upon employees </w:delText>
        </w:r>
      </w:del>
      <w:r>
        <w:rPr>
          <w:lang w:val="en-GB"/>
        </w:rPr>
        <w:t>for drug</w:t>
      </w:r>
      <w:ins w:id="144" w:author="Komputer" w:date="2021-01-22T16:25:00Z">
        <w:r>
          <w:rPr>
            <w:lang w:val="en-GB"/>
          </w:rPr>
          <w:t xml:space="preserve">-related </w:t>
        </w:r>
      </w:ins>
      <w:del w:id="145" w:author="Komputer" w:date="2021-01-22T16:25:00Z">
        <w:r>
          <w:rPr>
            <w:lang w:val="en-GB"/>
          </w:rPr>
          <w:delText xml:space="preserve"> and alcohol abuse</w:delText>
        </w:r>
      </w:del>
      <w:r>
        <w:rPr>
          <w:lang w:val="en-GB"/>
        </w:rPr>
        <w:t xml:space="preserve"> violations.</w:t>
      </w:r>
      <w:r>
        <w:rPr>
          <w:lang w:val="en-GB"/>
        </w:rPr>
        <w:br/>
        <w:t xml:space="preserve">B. </w:t>
      </w:r>
      <w:ins w:id="146" w:author="Komputer" w:date="2021-01-22T16:25:00Z">
        <w:r>
          <w:rPr>
            <w:lang w:val="en-GB"/>
          </w:rPr>
          <w:t>This Policy will be communicated to a</w:t>
        </w:r>
      </w:ins>
      <w:del w:id="147" w:author="Komputer" w:date="2021-01-22T16:25:00Z">
        <w:r>
          <w:rPr>
            <w:lang w:val="en-GB"/>
          </w:rPr>
          <w:delText>A</w:delText>
        </w:r>
      </w:del>
      <w:r>
        <w:rPr>
          <w:lang w:val="en-GB"/>
        </w:rPr>
        <w:t>ll faculty, staff</w:t>
      </w:r>
      <w:del w:id="148" w:author="Komputer" w:date="2021-01-22T16:26:00Z">
        <w:r>
          <w:rPr>
            <w:lang w:val="en-GB"/>
          </w:rPr>
          <w:delText>,</w:delText>
        </w:r>
      </w:del>
      <w:r>
        <w:rPr>
          <w:lang w:val="en-GB"/>
        </w:rPr>
        <w:t xml:space="preserve"> and students</w:t>
      </w:r>
      <w:ins w:id="149" w:author="Komputer" w:date="2021-01-22T16:26:00Z">
        <w:r>
          <w:rPr>
            <w:lang w:val="en-GB"/>
          </w:rPr>
          <w:t xml:space="preserve"> in writing and online.</w:t>
        </w:r>
      </w:ins>
      <w:del w:id="150" w:author="Komputer" w:date="2021-01-22T16:26:00Z">
        <w:r>
          <w:rPr>
            <w:lang w:val="en-GB"/>
          </w:rPr>
          <w:delText xml:space="preserve"> will be notified of this policy through appropriate publications and websites</w:delText>
        </w:r>
      </w:del>
      <w:r>
        <w:rPr>
          <w:lang w:val="en-GB"/>
        </w:rPr>
        <w:t xml:space="preserve">. A copy of this </w:t>
      </w:r>
      <w:ins w:id="151" w:author="Komputer" w:date="2021-01-22T16:26:00Z">
        <w:r>
          <w:rPr>
            <w:lang w:val="en-GB"/>
          </w:rPr>
          <w:t>P</w:t>
        </w:r>
      </w:ins>
      <w:del w:id="152" w:author="Komputer" w:date="2021-01-22T16:26:00Z">
        <w:r>
          <w:rPr>
            <w:lang w:val="en-GB"/>
          </w:rPr>
          <w:delText>p</w:delText>
        </w:r>
      </w:del>
      <w:r>
        <w:rPr>
          <w:lang w:val="en-GB"/>
        </w:rPr>
        <w:t>olicy will be available to </w:t>
      </w:r>
      <w:ins w:id="153" w:author="Komputer" w:date="2021-01-22T16:26:00Z">
        <w:r>
          <w:rPr>
            <w:lang w:val="en-GB"/>
          </w:rPr>
          <w:t xml:space="preserve">every </w:t>
        </w:r>
      </w:ins>
      <w:del w:id="154" w:author="Komputer" w:date="2021-01-22T16:26:00Z">
        <w:r>
          <w:rPr>
            <w:lang w:val="en-GB"/>
          </w:rPr>
          <w:delText>each</w:delText>
        </w:r>
      </w:del>
      <w:r>
        <w:rPr>
          <w:lang w:val="en-GB"/>
        </w:rPr>
        <w:t xml:space="preserve"> student </w:t>
      </w:r>
      <w:ins w:id="155" w:author="Komputer" w:date="2021-01-22T16:26:00Z">
        <w:r>
          <w:rPr>
            <w:lang w:val="en-GB"/>
          </w:rPr>
          <w:t xml:space="preserve">or </w:t>
        </w:r>
      </w:ins>
      <w:del w:id="156" w:author="Komputer" w:date="2021-01-22T16:26:00Z">
        <w:r>
          <w:rPr>
            <w:lang w:val="en-GB"/>
          </w:rPr>
          <w:delText xml:space="preserve">and </w:delText>
        </w:r>
      </w:del>
      <w:r>
        <w:rPr>
          <w:lang w:val="en-GB"/>
        </w:rPr>
        <w:t xml:space="preserve">employee </w:t>
      </w:r>
      <w:ins w:id="157" w:author="Komputer" w:date="2021-01-22T16:26:00Z">
        <w:r>
          <w:rPr>
            <w:lang w:val="en-GB"/>
          </w:rPr>
          <w:t xml:space="preserve">upon </w:t>
        </w:r>
      </w:ins>
      <w:del w:id="158" w:author="Komputer" w:date="2021-01-22T16:26:00Z">
        <w:r>
          <w:rPr>
            <w:lang w:val="en-GB"/>
          </w:rPr>
          <w:delText>on their</w:delText>
        </w:r>
      </w:del>
      <w:r>
        <w:rPr>
          <w:lang w:val="en-GB"/>
        </w:rPr>
        <w:t xml:space="preserve"> request. </w:t>
      </w:r>
      <w:ins w:id="159" w:author="Komputer" w:date="2021-01-22T16:26:00Z">
        <w:r>
          <w:rPr>
            <w:lang w:val="en-GB"/>
          </w:rPr>
          <w:t xml:space="preserve">The </w:t>
        </w:r>
      </w:ins>
      <w:r>
        <w:rPr>
          <w:lang w:val="en-GB"/>
        </w:rPr>
        <w:t xml:space="preserve">University </w:t>
      </w:r>
      <w:ins w:id="160" w:author="Komputer" w:date="2021-01-22T16:26:00Z">
        <w:r>
          <w:rPr>
            <w:lang w:val="en-GB"/>
          </w:rPr>
          <w:t xml:space="preserve">communicates the requirement to follow the Policy as a </w:t>
        </w:r>
      </w:ins>
      <w:ins w:id="161" w:author="Komputer" w:date="2021-01-22T16:27:00Z">
        <w:r>
          <w:rPr>
            <w:lang w:val="en-GB"/>
          </w:rPr>
          <w:t xml:space="preserve">condition of employment. Anyone in employment is required to report to their superior </w:t>
        </w:r>
      </w:ins>
      <w:del w:id="162" w:author="Komputer" w:date="2021-01-22T16:27:00Z">
        <w:r>
          <w:rPr>
            <w:lang w:val="en-GB"/>
          </w:rPr>
          <w:delText xml:space="preserve">will notify each university employee and each student that, as a condition of employment, the person, once so employed, must abide by the terms of this policy, and must notify his/her supervisor </w:delText>
        </w:r>
      </w:del>
      <w:r>
        <w:rPr>
          <w:lang w:val="en-GB"/>
        </w:rPr>
        <w:t xml:space="preserve">and </w:t>
      </w:r>
      <w:ins w:id="163" w:author="Komputer" w:date="2021-01-22T16:27:00Z">
        <w:r>
          <w:rPr>
            <w:lang w:val="en-GB"/>
          </w:rPr>
          <w:t xml:space="preserve">to </w:t>
        </w:r>
      </w:ins>
      <w:r>
        <w:rPr>
          <w:lang w:val="en-GB"/>
        </w:rPr>
        <w:t xml:space="preserve">the </w:t>
      </w:r>
      <w:del w:id="164" w:author="Komputer" w:date="2021-01-22T16:27:00Z">
        <w:r>
          <w:rPr>
            <w:lang w:val="en-GB"/>
          </w:rPr>
          <w:delText>Office of </w:delText>
        </w:r>
      </w:del>
      <w:r>
        <w:rPr>
          <w:lang w:val="en-GB"/>
        </w:rPr>
        <w:t xml:space="preserve">Human Resources </w:t>
      </w:r>
      <w:ins w:id="165" w:author="Komputer" w:date="2021-01-22T16:27:00Z">
        <w:r>
          <w:rPr>
            <w:lang w:val="en-GB"/>
          </w:rPr>
          <w:t xml:space="preserve">Office </w:t>
        </w:r>
      </w:ins>
      <w:del w:id="166" w:author="Komputer" w:date="2021-01-22T16:27:00Z">
        <w:r>
          <w:rPr>
            <w:lang w:val="en-GB"/>
          </w:rPr>
          <w:delText>of </w:delText>
        </w:r>
      </w:del>
      <w:r>
        <w:rPr>
          <w:lang w:val="en-GB"/>
        </w:rPr>
        <w:t xml:space="preserve">any criminal drug/alcohol statute conviction for </w:t>
      </w:r>
      <w:ins w:id="167" w:author="Komputer" w:date="2021-01-22T16:27:00Z">
        <w:r>
          <w:rPr>
            <w:lang w:val="en-GB"/>
          </w:rPr>
          <w:t>a</w:t>
        </w:r>
      </w:ins>
      <w:ins w:id="168" w:author="Komputer" w:date="2021-01-22T16:28:00Z">
        <w:r>
          <w:rPr>
            <w:lang w:val="en-GB"/>
          </w:rPr>
          <w:t xml:space="preserve">n infringement </w:t>
        </w:r>
      </w:ins>
      <w:del w:id="169" w:author="Komputer" w:date="2021-01-22T16:27:00Z">
        <w:r>
          <w:rPr>
            <w:lang w:val="en-GB"/>
          </w:rPr>
          <w:delText>a violation</w:delText>
        </w:r>
      </w:del>
      <w:r>
        <w:rPr>
          <w:lang w:val="en-GB"/>
        </w:rPr>
        <w:t xml:space="preserve"> occurring </w:t>
      </w:r>
      <w:ins w:id="170" w:author="Komputer" w:date="2021-01-22T16:28:00Z">
        <w:r>
          <w:rPr>
            <w:lang w:val="en-GB"/>
          </w:rPr>
          <w:t xml:space="preserve">at </w:t>
        </w:r>
      </w:ins>
      <w:del w:id="171" w:author="Komputer" w:date="2021-01-22T16:28:00Z">
        <w:r>
          <w:rPr>
            <w:lang w:val="en-GB"/>
          </w:rPr>
          <w:delText>in </w:delText>
        </w:r>
      </w:del>
      <w:r>
        <w:rPr>
          <w:lang w:val="en-GB"/>
        </w:rPr>
        <w:t>the University</w:t>
      </w:r>
      <w:ins w:id="172" w:author="Komputer" w:date="2021-01-22T16:28:00Z">
        <w:r>
          <w:rPr>
            <w:lang w:val="en-GB"/>
          </w:rPr>
          <w:t xml:space="preserve"> site</w:t>
        </w:r>
      </w:ins>
      <w:r>
        <w:rPr>
          <w:lang w:val="en-GB"/>
        </w:rPr>
        <w:t>.</w:t>
      </w:r>
      <w:r>
        <w:rPr>
          <w:lang w:val="en-GB"/>
        </w:rPr>
        <w:br/>
        <w:t>C.</w:t>
      </w:r>
      <w:ins w:id="173" w:author="Komputer" w:date="2021-01-22T16:28:00Z">
        <w:r>
          <w:rPr>
            <w:lang w:val="en-GB"/>
          </w:rPr>
          <w:t xml:space="preserve"> The University will</w:t>
        </w:r>
      </w:ins>
      <w:del w:id="174" w:author="Komputer" w:date="2021-01-22T16:28:00Z">
        <w:r>
          <w:rPr>
            <w:lang w:val="en-GB"/>
          </w:rPr>
          <w:delText xml:space="preserve"> Will</w:delText>
        </w:r>
      </w:del>
      <w:r>
        <w:rPr>
          <w:lang w:val="en-GB"/>
        </w:rPr>
        <w:t xml:space="preserve"> impose sanctions </w:t>
      </w:r>
      <w:ins w:id="175" w:author="Komputer" w:date="2021-01-22T16:28:00Z">
        <w:r>
          <w:rPr>
            <w:lang w:val="en-GB"/>
          </w:rPr>
          <w:t xml:space="preserve">subsequent to </w:t>
        </w:r>
      </w:ins>
      <w:del w:id="176" w:author="Komputer" w:date="2021-01-22T16:28:00Z">
        <w:r>
          <w:rPr>
            <w:lang w:val="en-GB"/>
          </w:rPr>
          <w:delText xml:space="preserve">after the </w:delText>
        </w:r>
      </w:del>
      <w:r>
        <w:rPr>
          <w:lang w:val="en-GB"/>
        </w:rPr>
        <w:t>disciplinary proceeding</w:t>
      </w:r>
      <w:ins w:id="177" w:author="Komputer" w:date="2021-01-22T16:28:00Z">
        <w:r>
          <w:rPr>
            <w:lang w:val="en-GB"/>
          </w:rPr>
          <w:t>s</w:t>
        </w:r>
      </w:ins>
      <w:r>
        <w:rPr>
          <w:lang w:val="en-GB"/>
        </w:rPr>
        <w:t>, or require</w:t>
      </w:r>
      <w:ins w:id="178" w:author="Komputer" w:date="2021-01-22T16:37:00Z">
        <w:r>
          <w:rPr>
            <w:lang w:val="en-GB"/>
          </w:rPr>
          <w:t xml:space="preserve"> the defaulting staff or faculty member to </w:t>
        </w:r>
      </w:ins>
      <w:del w:id="179" w:author="Komputer" w:date="2021-01-22T16:37:00Z">
        <w:r>
          <w:rPr>
            <w:lang w:val="en-GB"/>
          </w:rPr>
          <w:delText xml:space="preserve"> the satisfactory</w:delText>
        </w:r>
      </w:del>
      <w:r>
        <w:rPr>
          <w:lang w:val="en-GB"/>
        </w:rPr>
        <w:t xml:space="preserve"> participat</w:t>
      </w:r>
      <w:ins w:id="180" w:author="Komputer" w:date="2021-01-22T16:37:00Z">
        <w:r>
          <w:rPr>
            <w:lang w:val="en-GB"/>
          </w:rPr>
          <w:t>e</w:t>
        </w:r>
      </w:ins>
      <w:del w:id="181" w:author="Komputer" w:date="2021-01-22T16:37:00Z">
        <w:r>
          <w:rPr>
            <w:lang w:val="en-GB"/>
          </w:rPr>
          <w:delText>ion</w:delText>
        </w:r>
      </w:del>
      <w:r>
        <w:rPr>
          <w:lang w:val="en-GB"/>
        </w:rPr>
        <w:t xml:space="preserve"> in a drug abuse assistance or rehabilitation program. </w:t>
      </w:r>
      <w:ins w:id="182" w:author="Komputer" w:date="2021-01-22T16:37:00Z">
        <w:r>
          <w:rPr>
            <w:lang w:val="en-GB"/>
          </w:rPr>
          <w:t>The following s</w:t>
        </w:r>
      </w:ins>
      <w:del w:id="183" w:author="Komputer" w:date="2021-01-22T16:37:00Z">
        <w:r>
          <w:rPr>
            <w:lang w:val="en-GB"/>
          </w:rPr>
          <w:delText>S</w:delText>
        </w:r>
      </w:del>
      <w:r>
        <w:rPr>
          <w:lang w:val="en-GB"/>
        </w:rPr>
        <w:t xml:space="preserve">anctions </w:t>
      </w:r>
      <w:ins w:id="184" w:author="Komputer" w:date="2021-01-22T16:37:00Z">
        <w:r>
          <w:rPr>
            <w:lang w:val="en-GB"/>
          </w:rPr>
          <w:t xml:space="preserve">can be </w:t>
        </w:r>
      </w:ins>
      <w:r>
        <w:rPr>
          <w:lang w:val="en-GB"/>
        </w:rPr>
        <w:t>imposed on employees for violat</w:t>
      </w:r>
      <w:ins w:id="185" w:author="Komputer" w:date="2021-01-22T16:37:00Z">
        <w:r>
          <w:rPr>
            <w:lang w:val="en-GB"/>
          </w:rPr>
          <w:t>ing</w:t>
        </w:r>
      </w:ins>
      <w:del w:id="186" w:author="Komputer" w:date="2021-01-22T16:37:00Z">
        <w:r>
          <w:rPr>
            <w:lang w:val="en-GB"/>
          </w:rPr>
          <w:delText>ion</w:delText>
        </w:r>
      </w:del>
      <w:r>
        <w:rPr>
          <w:lang w:val="en-GB"/>
        </w:rPr>
        <w:t xml:space="preserve"> </w:t>
      </w:r>
      <w:del w:id="187" w:author="Komputer" w:date="2021-01-22T16:38:00Z">
        <w:r>
          <w:rPr>
            <w:lang w:val="en-GB"/>
          </w:rPr>
          <w:delText>of </w:delText>
        </w:r>
      </w:del>
      <w:r>
        <w:rPr>
          <w:lang w:val="en-GB"/>
        </w:rPr>
        <w:t xml:space="preserve">this </w:t>
      </w:r>
      <w:ins w:id="188" w:author="Komputer" w:date="2021-01-22T16:38:00Z">
        <w:r>
          <w:rPr>
            <w:lang w:val="en-GB"/>
          </w:rPr>
          <w:t>P</w:t>
        </w:r>
      </w:ins>
      <w:del w:id="189" w:author="Komputer" w:date="2021-01-22T16:38:00Z">
        <w:r>
          <w:rPr>
            <w:lang w:val="en-GB"/>
          </w:rPr>
          <w:delText>p</w:delText>
        </w:r>
      </w:del>
      <w:r>
        <w:rPr>
          <w:lang w:val="en-GB"/>
        </w:rPr>
        <w:t>olicy</w:t>
      </w:r>
      <w:ins w:id="190" w:author="Komputer" w:date="2021-01-22T16:38:00Z">
        <w:r>
          <w:rPr>
            <w:lang w:val="en-GB"/>
          </w:rPr>
          <w:t>:</w:t>
        </w:r>
      </w:ins>
      <w:r>
        <w:rPr>
          <w:lang w:val="en-GB"/>
        </w:rPr>
        <w:t xml:space="preserve"> </w:t>
      </w:r>
      <w:del w:id="191" w:author="Komputer" w:date="2021-01-22T16:38:00Z">
        <w:r>
          <w:rPr>
            <w:lang w:val="en-GB"/>
          </w:rPr>
          <w:delText xml:space="preserve">may include </w:delText>
        </w:r>
      </w:del>
      <w:r>
        <w:rPr>
          <w:lang w:val="en-GB"/>
        </w:rPr>
        <w:t>reprimand</w:t>
      </w:r>
      <w:ins w:id="192" w:author="Komputer" w:date="2021-01-22T16:38:00Z">
        <w:r>
          <w:rPr>
            <w:lang w:val="en-GB"/>
          </w:rPr>
          <w:t>;</w:t>
        </w:r>
      </w:ins>
      <w:del w:id="193" w:author="Komputer" w:date="2021-01-22T16:38:00Z">
        <w:r>
          <w:rPr>
            <w:lang w:val="en-GB"/>
          </w:rPr>
          <w:delText>,</w:delText>
        </w:r>
      </w:del>
      <w:r>
        <w:rPr>
          <w:lang w:val="en-GB"/>
        </w:rPr>
        <w:t xml:space="preserve"> reprimand with a warning</w:t>
      </w:r>
      <w:ins w:id="194" w:author="Komputer" w:date="2021-01-22T16:38:00Z">
        <w:r>
          <w:rPr>
            <w:lang w:val="en-GB"/>
          </w:rPr>
          <w:t>;</w:t>
        </w:r>
      </w:ins>
      <w:del w:id="195" w:author="Komputer" w:date="2021-01-22T16:38:00Z">
        <w:r>
          <w:rPr>
            <w:lang w:val="en-GB"/>
          </w:rPr>
          <w:delText>,</w:delText>
        </w:r>
      </w:del>
      <w:r>
        <w:rPr>
          <w:lang w:val="en-GB"/>
        </w:rPr>
        <w:t xml:space="preserve"> suspension of certain </w:t>
      </w:r>
      <w:ins w:id="196" w:author="Komputer" w:date="2021-01-22T16:38:00Z">
        <w:r>
          <w:rPr>
            <w:lang w:val="en-GB"/>
          </w:rPr>
          <w:t xml:space="preserve">student </w:t>
        </w:r>
      </w:ins>
      <w:r>
        <w:rPr>
          <w:lang w:val="en-GB"/>
        </w:rPr>
        <w:t xml:space="preserve">rights </w:t>
      </w:r>
      <w:del w:id="197" w:author="Komputer" w:date="2021-01-22T16:38:00Z">
        <w:r>
          <w:rPr>
            <w:lang w:val="en-GB"/>
          </w:rPr>
          <w:delText>of the</w:delText>
        </w:r>
      </w:del>
      <w:r>
        <w:rPr>
          <w:lang w:val="en-GB"/>
        </w:rPr>
        <w:t xml:space="preserve"> </w:t>
      </w:r>
      <w:del w:id="198" w:author="Komputer" w:date="2021-01-22T16:38:00Z">
        <w:r>
          <w:rPr>
            <w:lang w:val="en-GB"/>
          </w:rPr>
          <w:delText xml:space="preserve">student </w:delText>
        </w:r>
      </w:del>
      <w:r>
        <w:rPr>
          <w:lang w:val="en-GB"/>
        </w:rPr>
        <w:t xml:space="preserve">for </w:t>
      </w:r>
      <w:del w:id="199" w:author="Komputer" w:date="2021-01-22T16:38:00Z">
        <w:r>
          <w:rPr>
            <w:lang w:val="en-GB"/>
          </w:rPr>
          <w:delText>a period</w:delText>
        </w:r>
      </w:del>
      <w:r>
        <w:rPr>
          <w:lang w:val="en-GB"/>
        </w:rPr>
        <w:t xml:space="preserve"> </w:t>
      </w:r>
      <w:del w:id="200" w:author="Komputer" w:date="2021-01-22T16:38:00Z">
        <w:r>
          <w:rPr>
            <w:lang w:val="en-GB"/>
          </w:rPr>
          <w:delText>of </w:delText>
        </w:r>
      </w:del>
      <w:r>
        <w:rPr>
          <w:lang w:val="en-GB"/>
        </w:rPr>
        <w:t>up to one year</w:t>
      </w:r>
      <w:ins w:id="201" w:author="Komputer" w:date="2021-01-22T16:38:00Z">
        <w:r>
          <w:rPr>
            <w:lang w:val="en-GB"/>
          </w:rPr>
          <w:t>;</w:t>
        </w:r>
      </w:ins>
      <w:del w:id="202" w:author="Komputer" w:date="2021-01-22T16:38:00Z">
        <w:r>
          <w:rPr>
            <w:lang w:val="en-GB"/>
          </w:rPr>
          <w:delText>,</w:delText>
        </w:r>
      </w:del>
      <w:r>
        <w:rPr>
          <w:lang w:val="en-GB"/>
        </w:rPr>
        <w:t xml:space="preserve"> </w:t>
      </w:r>
      <w:del w:id="203" w:author="Komputer" w:date="2021-01-22T16:38:00Z">
        <w:r>
          <w:rPr>
            <w:lang w:val="en-GB"/>
          </w:rPr>
          <w:delText>a </w:delText>
        </w:r>
      </w:del>
      <w:r>
        <w:rPr>
          <w:lang w:val="en-GB"/>
        </w:rPr>
        <w:t xml:space="preserve">reprimand with </w:t>
      </w:r>
      <w:ins w:id="204" w:author="Komputer" w:date="2021-01-22T16:38:00Z">
        <w:r>
          <w:rPr>
            <w:lang w:val="en-GB"/>
          </w:rPr>
          <w:t xml:space="preserve">withdrawal of the right to be appointed to </w:t>
        </w:r>
      </w:ins>
      <w:ins w:id="205" w:author="Komputer" w:date="2021-01-22T16:39:00Z">
        <w:r>
          <w:rPr>
            <w:lang w:val="en-GB"/>
          </w:rPr>
          <w:t xml:space="preserve">superior positions </w:t>
        </w:r>
      </w:ins>
      <w:del w:id="206" w:author="Komputer" w:date="2021-01-22T16:39:00Z">
        <w:r>
          <w:rPr>
            <w:lang w:val="en-GB"/>
          </w:rPr>
          <w:delText>the deprivation of the</w:delText>
        </w:r>
      </w:del>
      <w:r>
        <w:rPr>
          <w:lang w:val="en-GB"/>
        </w:rPr>
        <w:t xml:space="preserve"> </w:t>
      </w:r>
      <w:del w:id="207" w:author="Komputer" w:date="2021-01-22T16:39:00Z">
        <w:r>
          <w:rPr>
            <w:lang w:val="en-GB"/>
          </w:rPr>
          <w:delText>right to perform</w:delText>
        </w:r>
      </w:del>
      <w:r>
        <w:rPr>
          <w:lang w:val="en-GB"/>
        </w:rPr>
        <w:t xml:space="preserve"> </w:t>
      </w:r>
      <w:del w:id="208" w:author="Komputer" w:date="2021-01-22T16:39:00Z">
        <w:r>
          <w:rPr>
            <w:lang w:val="en-GB"/>
          </w:rPr>
          <w:delText xml:space="preserve">management functions </w:delText>
        </w:r>
      </w:del>
      <w:r>
        <w:rPr>
          <w:lang w:val="en-GB"/>
        </w:rPr>
        <w:t xml:space="preserve">at the university for </w:t>
      </w:r>
      <w:del w:id="209" w:author="Komputer" w:date="2021-01-22T16:39:00Z">
        <w:r>
          <w:rPr>
            <w:lang w:val="en-GB"/>
          </w:rPr>
          <w:delText>a period</w:delText>
        </w:r>
      </w:del>
      <w:r>
        <w:rPr>
          <w:lang w:val="en-GB"/>
        </w:rPr>
        <w:t xml:space="preserve"> </w:t>
      </w:r>
      <w:del w:id="210" w:author="Komputer" w:date="2021-01-22T16:39:00Z">
        <w:r>
          <w:rPr>
            <w:lang w:val="en-GB"/>
          </w:rPr>
          <w:delText>of </w:delText>
        </w:r>
      </w:del>
      <w:r>
        <w:rPr>
          <w:lang w:val="en-GB"/>
        </w:rPr>
        <w:t>up to five years</w:t>
      </w:r>
      <w:ins w:id="211" w:author="Komputer" w:date="2021-01-22T16:39:00Z">
        <w:r>
          <w:rPr>
            <w:lang w:val="en-GB"/>
          </w:rPr>
          <w:t xml:space="preserve">; withdrawal </w:t>
        </w:r>
      </w:ins>
      <w:del w:id="212" w:author="Komputer" w:date="2021-01-22T16:39:00Z">
        <w:r>
          <w:rPr>
            <w:lang w:val="en-GB"/>
          </w:rPr>
          <w:delText>,</w:delText>
        </w:r>
      </w:del>
      <w:r>
        <w:rPr>
          <w:lang w:val="en-GB"/>
        </w:rPr>
        <w:t xml:space="preserve"> </w:t>
      </w:r>
      <w:del w:id="213" w:author="Komputer" w:date="2021-01-22T16:39:00Z">
        <w:r>
          <w:rPr>
            <w:lang w:val="en-GB"/>
          </w:rPr>
          <w:delText xml:space="preserve">deprivation </w:delText>
        </w:r>
      </w:del>
      <w:r>
        <w:rPr>
          <w:lang w:val="en-GB"/>
        </w:rPr>
        <w:t>of the right to </w:t>
      </w:r>
      <w:ins w:id="214" w:author="Komputer" w:date="2021-01-22T16:39:00Z">
        <w:r>
          <w:rPr>
            <w:lang w:val="en-GB"/>
          </w:rPr>
          <w:t xml:space="preserve">engage in an </w:t>
        </w:r>
      </w:ins>
      <w:del w:id="215" w:author="Komputer" w:date="2021-01-22T16:39:00Z">
        <w:r>
          <w:rPr>
            <w:lang w:val="en-GB"/>
          </w:rPr>
          <w:delText>pursue</w:delText>
        </w:r>
      </w:del>
      <w:r>
        <w:rPr>
          <w:lang w:val="en-GB"/>
        </w:rPr>
        <w:t xml:space="preserve"> academic profession</w:t>
      </w:r>
      <w:ins w:id="216" w:author="Komputer" w:date="2021-01-22T16:39:00Z">
        <w:r>
          <w:rPr>
            <w:lang w:val="en-GB"/>
          </w:rPr>
          <w:t>,</w:t>
        </w:r>
      </w:ins>
      <w:r>
        <w:rPr>
          <w:lang w:val="en-GB"/>
        </w:rPr>
        <w:t xml:space="preserve"> permanently or for a specified</w:t>
      </w:r>
      <w:ins w:id="217" w:author="Komputer" w:date="2021-01-22T16:39:00Z">
        <w:r>
          <w:rPr>
            <w:lang w:val="en-GB"/>
          </w:rPr>
          <w:t xml:space="preserve"> time</w:t>
        </w:r>
      </w:ins>
      <w:del w:id="218" w:author="Komputer" w:date="2021-01-22T16:39:00Z">
        <w:r>
          <w:rPr>
            <w:lang w:val="en-GB"/>
          </w:rPr>
          <w:delText xml:space="preserve"> period</w:delText>
        </w:r>
      </w:del>
      <w:ins w:id="219" w:author="Komputer" w:date="2021-01-22T16:39:00Z">
        <w:r>
          <w:rPr>
            <w:lang w:val="en-GB"/>
          </w:rPr>
          <w:t>;</w:t>
        </w:r>
      </w:ins>
      <w:del w:id="220" w:author="Komputer" w:date="2021-01-22T16:39:00Z">
        <w:r>
          <w:rPr>
            <w:lang w:val="en-GB"/>
          </w:rPr>
          <w:delText>,</w:delText>
        </w:r>
      </w:del>
      <w:r>
        <w:rPr>
          <w:lang w:val="en-GB"/>
        </w:rPr>
        <w:t xml:space="preserve"> termination of employment</w:t>
      </w:r>
      <w:del w:id="221" w:author="Komputer" w:date="2021-01-22T16:39:00Z">
        <w:r>
          <w:rPr>
            <w:lang w:val="en-GB"/>
          </w:rPr>
          <w:delText xml:space="preserve"> </w:delText>
        </w:r>
      </w:del>
      <w:r>
        <w:rPr>
          <w:lang w:val="en-GB"/>
        </w:rPr>
        <w:t>/</w:t>
      </w:r>
      <w:del w:id="222" w:author="Komputer" w:date="2021-01-22T16:39:00Z">
        <w:r>
          <w:rPr>
            <w:lang w:val="en-GB"/>
          </w:rPr>
          <w:delText> </w:delText>
        </w:r>
      </w:del>
      <w:r>
        <w:rPr>
          <w:lang w:val="en-GB"/>
        </w:rPr>
        <w:t xml:space="preserve">expulsion from the </w:t>
      </w:r>
      <w:del w:id="223" w:author="Komputer" w:date="2021-01-22T16:43:00Z">
        <w:r>
          <w:rPr>
            <w:lang w:val="en-GB"/>
          </w:rPr>
          <w:delText>university</w:delText>
        </w:r>
      </w:del>
      <w:ins w:id="224" w:author="Komputer" w:date="2021-01-22T16:43:00Z">
        <w:r>
          <w:rPr>
            <w:lang w:val="en-GB"/>
          </w:rPr>
          <w:t>University</w:t>
        </w:r>
      </w:ins>
      <w:ins w:id="225" w:author="Komputer" w:date="2021-01-22T16:39:00Z">
        <w:r>
          <w:rPr>
            <w:lang w:val="en-GB"/>
          </w:rPr>
          <w:t>;</w:t>
        </w:r>
      </w:ins>
      <w:del w:id="226" w:author="Komputer" w:date="2021-01-22T16:39:00Z">
        <w:r>
          <w:rPr>
            <w:lang w:val="en-GB"/>
          </w:rPr>
          <w:delText>,</w:delText>
        </w:r>
      </w:del>
      <w:r>
        <w:rPr>
          <w:lang w:val="en-GB"/>
        </w:rPr>
        <w:br/>
        <w:t xml:space="preserve">D. </w:t>
      </w:r>
      <w:ins w:id="227" w:author="Komputer" w:date="2021-01-22T16:43:00Z">
        <w:r>
          <w:rPr>
            <w:lang w:val="en-GB"/>
          </w:rPr>
          <w:t xml:space="preserve">The University will make every effort in </w:t>
        </w:r>
      </w:ins>
      <w:del w:id="228" w:author="Komputer" w:date="2021-01-22T16:43:00Z">
        <w:r>
          <w:rPr>
            <w:lang w:val="en-GB"/>
          </w:rPr>
          <w:delText>Will make a </w:delText>
        </w:r>
      </w:del>
      <w:r>
        <w:rPr>
          <w:lang w:val="en-GB"/>
        </w:rPr>
        <w:t>good faith effort to continu</w:t>
      </w:r>
      <w:ins w:id="229" w:author="Komputer" w:date="2021-01-22T16:43:00Z">
        <w:r>
          <w:rPr>
            <w:lang w:val="en-GB"/>
          </w:rPr>
          <w:t>ously</w:t>
        </w:r>
      </w:ins>
      <w:ins w:id="230" w:author="Komputer" w:date="2021-01-22T16:44:00Z">
        <w:r>
          <w:rPr>
            <w:lang w:val="en-GB"/>
          </w:rPr>
          <w:t xml:space="preserve"> maintain</w:t>
        </w:r>
      </w:ins>
      <w:ins w:id="231" w:author="Komputer" w:date="2021-01-22T16:43:00Z">
        <w:r>
          <w:rPr>
            <w:lang w:val="en-GB"/>
          </w:rPr>
          <w:t xml:space="preserve"> a drug-free </w:t>
        </w:r>
      </w:ins>
      <w:del w:id="232" w:author="Komputer" w:date="2021-01-22T16:43:00Z">
        <w:r>
          <w:rPr>
            <w:lang w:val="en-GB"/>
          </w:rPr>
          <w:delText>e to maintain</w:delText>
        </w:r>
      </w:del>
      <w:r>
        <w:rPr>
          <w:lang w:val="en-GB"/>
        </w:rPr>
        <w:t xml:space="preserve"> </w:t>
      </w:r>
      <w:del w:id="233" w:author="Komputer" w:date="2021-01-22T16:43:00Z">
        <w:r>
          <w:rPr>
            <w:lang w:val="en-GB"/>
          </w:rPr>
          <w:delText>an </w:delText>
        </w:r>
      </w:del>
      <w:r>
        <w:rPr>
          <w:lang w:val="en-GB"/>
        </w:rPr>
        <w:t xml:space="preserve">environment </w:t>
      </w:r>
      <w:ins w:id="234" w:author="Komputer" w:date="2021-01-22T16:43:00Z">
        <w:r>
          <w:rPr>
            <w:lang w:val="en-GB"/>
          </w:rPr>
          <w:t>for work and study</w:t>
        </w:r>
      </w:ins>
      <w:ins w:id="235" w:author="Komputer" w:date="2021-01-22T16:44:00Z">
        <w:r>
          <w:rPr>
            <w:lang w:val="en-GB"/>
          </w:rPr>
          <w:t xml:space="preserve">; </w:t>
        </w:r>
      </w:ins>
      <w:del w:id="236" w:author="Komputer" w:date="2021-01-22T16:43:00Z">
        <w:r>
          <w:rPr>
            <w:lang w:val="en-GB"/>
          </w:rPr>
          <w:delText>that complies with the drug free workplace and school</w:delText>
        </w:r>
      </w:del>
      <w:r>
        <w:rPr>
          <w:lang w:val="en-GB"/>
        </w:rPr>
        <w:br/>
        <w:t xml:space="preserve">E. </w:t>
      </w:r>
      <w:ins w:id="237" w:author="Komputer" w:date="2021-01-22T16:44:00Z">
        <w:r>
          <w:rPr>
            <w:lang w:val="en-GB"/>
          </w:rPr>
          <w:t xml:space="preserve">Every two years, the University </w:t>
        </w:r>
      </w:ins>
      <w:del w:id="238" w:author="Komputer" w:date="2021-01-22T16:44:00Z">
        <w:r>
          <w:rPr>
            <w:lang w:val="en-GB"/>
          </w:rPr>
          <w:delText>W</w:delText>
        </w:r>
      </w:del>
      <w:ins w:id="239" w:author="Komputer" w:date="2021-01-22T16:44:00Z">
        <w:r>
          <w:rPr>
            <w:lang w:val="en-GB"/>
          </w:rPr>
          <w:t>w</w:t>
        </w:r>
      </w:ins>
      <w:r>
        <w:rPr>
          <w:lang w:val="en-GB"/>
        </w:rPr>
        <w:t xml:space="preserve">ill </w:t>
      </w:r>
      <w:del w:id="240" w:author="Komputer" w:date="2021-01-22T16:44:00Z">
        <w:r>
          <w:rPr>
            <w:lang w:val="en-GB"/>
          </w:rPr>
          <w:delText>conduct a biennial</w:delText>
        </w:r>
      </w:del>
      <w:r>
        <w:rPr>
          <w:lang w:val="en-GB"/>
        </w:rPr>
        <w:t xml:space="preserve"> review </w:t>
      </w:r>
      <w:del w:id="241" w:author="Komputer" w:date="2021-01-22T16:44:00Z">
        <w:r>
          <w:rPr>
            <w:lang w:val="en-GB"/>
          </w:rPr>
          <w:delText>of </w:delText>
        </w:r>
      </w:del>
      <w:r>
        <w:rPr>
          <w:lang w:val="en-GB"/>
        </w:rPr>
        <w:t>its programs to </w:t>
      </w:r>
      <w:ins w:id="242" w:author="Komputer" w:date="2021-01-22T16:44:00Z">
        <w:r>
          <w:rPr>
            <w:lang w:val="en-GB"/>
          </w:rPr>
          <w:t>determine their performance</w:t>
        </w:r>
      </w:ins>
      <w:ins w:id="243" w:author="Komputer" w:date="2021-01-22T16:46:00Z">
        <w:r>
          <w:rPr>
            <w:lang w:val="en-GB"/>
          </w:rPr>
          <w:t xml:space="preserve"> </w:t>
        </w:r>
      </w:ins>
      <w:del w:id="244" w:author="Komputer" w:date="2021-01-22T16:44:00Z">
        <w:r>
          <w:rPr>
            <w:lang w:val="en-GB"/>
          </w:rPr>
          <w:delText>assess</w:delText>
        </w:r>
      </w:del>
      <w:del w:id="245" w:author="Komputer" w:date="2021-01-22T16:46:00Z">
        <w:r>
          <w:rPr>
            <w:lang w:val="en-GB"/>
          </w:rPr>
          <w:delText xml:space="preserve"> their effectiveness</w:delText>
        </w:r>
      </w:del>
      <w:ins w:id="246" w:author="Komputer" w:date="2021-01-22T16:45:00Z">
        <w:r>
          <w:rPr>
            <w:lang w:val="en-GB"/>
          </w:rPr>
          <w:t>and</w:t>
        </w:r>
      </w:ins>
      <w:ins w:id="247" w:author="Komputer" w:date="2021-01-22T16:46:00Z">
        <w:r>
          <w:rPr>
            <w:lang w:val="en-GB"/>
          </w:rPr>
          <w:t xml:space="preserve"> </w:t>
        </w:r>
      </w:ins>
      <w:del w:id="248" w:author="Komputer" w:date="2021-01-22T16:45:00Z">
        <w:r>
          <w:rPr>
            <w:lang w:val="en-GB"/>
          </w:rPr>
          <w:delText>,</w:delText>
        </w:r>
      </w:del>
      <w:del w:id="249" w:author="Komputer" w:date="2021-01-22T16:46:00Z">
        <w:r>
          <w:rPr>
            <w:lang w:val="en-GB"/>
          </w:rPr>
          <w:delText xml:space="preserve"> </w:delText>
        </w:r>
      </w:del>
      <w:ins w:id="250" w:author="Komputer" w:date="2021-01-22T16:45:00Z">
        <w:r>
          <w:rPr>
            <w:lang w:val="en-GB"/>
          </w:rPr>
          <w:t xml:space="preserve">need for improvement </w:t>
        </w:r>
      </w:ins>
      <w:ins w:id="251" w:author="Komputer" w:date="2021-01-22T16:46:00Z">
        <w:r>
          <w:rPr>
            <w:lang w:val="en-GB"/>
          </w:rPr>
          <w:t xml:space="preserve">if any, and to make sure sanctions are imposed </w:t>
        </w:r>
      </w:ins>
      <w:ins w:id="252" w:author="Komputer" w:date="2021-01-22T16:47:00Z">
        <w:r>
          <w:rPr>
            <w:lang w:val="en-GB"/>
          </w:rPr>
          <w:t xml:space="preserve">fairly </w:t>
        </w:r>
      </w:ins>
      <w:ins w:id="253" w:author="Komputer" w:date="2021-01-22T16:46:00Z">
        <w:r>
          <w:rPr>
            <w:lang w:val="en-GB"/>
          </w:rPr>
          <w:t>on</w:t>
        </w:r>
      </w:ins>
      <w:ins w:id="254" w:author="Komputer" w:date="2021-01-22T16:47:00Z">
        <w:r>
          <w:rPr>
            <w:lang w:val="en-GB"/>
          </w:rPr>
          <w:t xml:space="preserve"> </w:t>
        </w:r>
      </w:ins>
      <w:del w:id="255" w:author="Komputer" w:date="2021-01-22T16:47:00Z">
        <w:r>
          <w:rPr>
            <w:lang w:val="en-GB"/>
          </w:rPr>
          <w:delText>what changes need to be made, and to ensure</w:delText>
        </w:r>
      </w:del>
      <w:r>
        <w:rPr>
          <w:lang w:val="en-GB"/>
        </w:rPr>
        <w:t xml:space="preserve"> </w:t>
      </w:r>
      <w:del w:id="256" w:author="Komputer" w:date="2021-01-22T16:47:00Z">
        <w:r>
          <w:rPr>
            <w:lang w:val="en-GB"/>
          </w:rPr>
          <w:delText>the uniform application of sanctions</w:delText>
        </w:r>
      </w:del>
      <w:r>
        <w:rPr>
          <w:lang w:val="en-GB"/>
        </w:rPr>
        <w:t xml:space="preserve"> </w:t>
      </w:r>
      <w:del w:id="257" w:author="Komputer" w:date="2021-01-22T16:47:00Z">
        <w:r>
          <w:rPr>
            <w:lang w:val="en-GB"/>
          </w:rPr>
          <w:delText>to </w:delText>
        </w:r>
      </w:del>
      <w:r>
        <w:rPr>
          <w:lang w:val="en-GB"/>
        </w:rPr>
        <w:t>employees and students</w:t>
      </w:r>
      <w:ins w:id="258" w:author="Komputer" w:date="2021-01-22T16:47:00Z">
        <w:r>
          <w:rPr>
            <w:lang w:val="en-GB"/>
          </w:rPr>
          <w:t xml:space="preserve"> </w:t>
        </w:r>
      </w:ins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5. Implementation</w:t>
      </w:r>
    </w:p>
    <w:p w:rsidR="00EB0432" w:rsidRDefault="00EB0432" w:rsidP="00EB0432">
      <w:pPr>
        <w:pStyle w:val="NormalnyWeb"/>
        <w:spacing w:before="0" w:beforeAutospacing="0" w:after="75" w:afterAutospacing="0"/>
        <w:rPr>
          <w:ins w:id="259" w:author="Komputer" w:date="2021-01-22T16:10:00Z"/>
          <w:lang w:val="en-GB"/>
        </w:rPr>
      </w:pPr>
      <w:r>
        <w:rPr>
          <w:lang w:val="en-GB"/>
        </w:rPr>
        <w:br/>
        <w:t xml:space="preserve">Implementation of this policy is a joint responsibility of the Rector, the Deans, the Chancellor, </w:t>
      </w:r>
      <w:ins w:id="260" w:author="Komputer" w:date="2021-01-22T12:22:00Z">
        <w:r>
          <w:rPr>
            <w:lang w:val="en-GB"/>
          </w:rPr>
          <w:t>the Student Ombudsman in charge of d</w:t>
        </w:r>
      </w:ins>
      <w:del w:id="261" w:author="Komputer" w:date="2021-01-22T12:22:00Z">
        <w:r>
          <w:rPr>
            <w:lang w:val="en-GB"/>
          </w:rPr>
          <w:delText>D</w:delText>
        </w:r>
      </w:del>
      <w:r>
        <w:rPr>
          <w:lang w:val="en-GB"/>
        </w:rPr>
        <w:t>isciplinary proceedings</w:t>
      </w:r>
      <w:del w:id="262" w:author="Komputer" w:date="2021-01-22T12:22:00Z">
        <w:r>
          <w:rPr>
            <w:lang w:val="en-GB"/>
          </w:rPr>
          <w:delText xml:space="preserve"> representative for student affairs</w:delText>
        </w:r>
      </w:del>
      <w:r>
        <w:rPr>
          <w:lang w:val="en-GB"/>
        </w:rPr>
        <w:t xml:space="preserve">, </w:t>
      </w:r>
      <w:del w:id="263" w:author="Komputer" w:date="2021-01-22T12:22:00Z">
        <w:r>
          <w:rPr>
            <w:lang w:val="en-GB"/>
          </w:rPr>
          <w:delText xml:space="preserve">the </w:delText>
        </w:r>
      </w:del>
      <w:r>
        <w:rPr>
          <w:lang w:val="en-GB"/>
        </w:rPr>
        <w:t>Head</w:t>
      </w:r>
      <w:ins w:id="264" w:author="Komputer" w:date="2021-01-22T12:22:00Z">
        <w:r>
          <w:rPr>
            <w:lang w:val="en-GB"/>
          </w:rPr>
          <w:t>s</w:t>
        </w:r>
      </w:ins>
      <w:r>
        <w:rPr>
          <w:lang w:val="en-GB"/>
        </w:rPr>
        <w:t xml:space="preserve"> of </w:t>
      </w:r>
      <w:del w:id="265" w:author="Komputer" w:date="2021-01-22T12:22:00Z">
        <w:r>
          <w:rPr>
            <w:lang w:val="en-GB"/>
          </w:rPr>
          <w:delText>each</w:delText>
        </w:r>
      </w:del>
      <w:r>
        <w:rPr>
          <w:lang w:val="en-GB"/>
        </w:rPr>
        <w:t xml:space="preserve"> Department</w:t>
      </w:r>
      <w:ins w:id="266" w:author="Komputer" w:date="2021-01-22T12:22:00Z">
        <w:r>
          <w:rPr>
            <w:lang w:val="en-GB"/>
          </w:rPr>
          <w:t>s</w:t>
        </w:r>
      </w:ins>
      <w:r>
        <w:rPr>
          <w:lang w:val="en-GB"/>
        </w:rPr>
        <w:t xml:space="preserve"> </w:t>
      </w:r>
      <w:del w:id="267" w:author="Komputer" w:date="2021-01-22T12:22:00Z">
        <w:r>
          <w:rPr>
            <w:lang w:val="en-GB"/>
          </w:rPr>
          <w:delText xml:space="preserve">Unit </w:delText>
        </w:r>
      </w:del>
      <w:r>
        <w:rPr>
          <w:lang w:val="en-GB"/>
        </w:rPr>
        <w:t xml:space="preserve">and </w:t>
      </w:r>
      <w:ins w:id="268" w:author="Komputer" w:date="2021-01-22T12:23:00Z">
        <w:r>
          <w:rPr>
            <w:lang w:val="en-GB"/>
          </w:rPr>
          <w:t xml:space="preserve">the </w:t>
        </w:r>
      </w:ins>
      <w:ins w:id="269" w:author="Michał Dobrowolski" w:date="2021-02-16T07:51:00Z">
        <w:r>
          <w:rPr>
            <w:lang w:val="en-GB"/>
          </w:rPr>
          <w:t xml:space="preserve">Department of </w:t>
        </w:r>
      </w:ins>
      <w:r>
        <w:rPr>
          <w:lang w:val="en-GB"/>
        </w:rPr>
        <w:t>Student</w:t>
      </w:r>
      <w:del w:id="270" w:author="Komputer" w:date="2021-01-22T12:23:00Z">
        <w:r>
          <w:rPr>
            <w:lang w:val="en-GB"/>
          </w:rPr>
          <w:delText>s</w:delText>
        </w:r>
      </w:del>
      <w:r>
        <w:rPr>
          <w:lang w:val="en-GB"/>
        </w:rPr>
        <w:t xml:space="preserve"> Affairs</w:t>
      </w:r>
      <w:del w:id="271" w:author="Komputer" w:date="2021-01-22T12:23:00Z">
        <w:r>
          <w:rPr>
            <w:lang w:val="en-GB"/>
          </w:rPr>
          <w:delText xml:space="preserve"> Office</w:delText>
        </w:r>
      </w:del>
      <w:r>
        <w:rPr>
          <w:lang w:val="en-GB"/>
        </w:rPr>
        <w:t>.</w:t>
      </w:r>
      <w:r>
        <w:rPr>
          <w:lang w:val="en-GB"/>
        </w:rPr>
        <w:br/>
        <w:t>6. Penalties for Violation of the Policy</w:t>
      </w:r>
      <w:r>
        <w:rPr>
          <w:lang w:val="en-GB"/>
        </w:rPr>
        <w:br/>
        <w:t xml:space="preserve">The </w:t>
      </w:r>
      <w:ins w:id="272" w:author="Komputer" w:date="2021-01-22T12:23:00Z">
        <w:r>
          <w:rPr>
            <w:lang w:val="en-GB"/>
          </w:rPr>
          <w:t>U</w:t>
        </w:r>
      </w:ins>
      <w:del w:id="273" w:author="Komputer" w:date="2021-01-22T12:23:00Z">
        <w:r>
          <w:rPr>
            <w:lang w:val="en-GB"/>
          </w:rPr>
          <w:delText>u</w:delText>
        </w:r>
      </w:del>
      <w:r>
        <w:rPr>
          <w:lang w:val="en-GB"/>
        </w:rPr>
        <w:t xml:space="preserve">niversity policy </w:t>
      </w:r>
      <w:ins w:id="274" w:author="Komputer" w:date="2021-01-22T12:23:00Z">
        <w:r>
          <w:rPr>
            <w:lang w:val="en-GB"/>
          </w:rPr>
          <w:t xml:space="preserve">against </w:t>
        </w:r>
      </w:ins>
      <w:del w:id="275" w:author="Komputer" w:date="2021-01-22T12:23:00Z">
        <w:r>
          <w:rPr>
            <w:lang w:val="en-GB"/>
          </w:rPr>
          <w:delText xml:space="preserve">prohibiting the </w:delText>
        </w:r>
      </w:del>
      <w:r>
        <w:rPr>
          <w:lang w:val="en-GB"/>
        </w:rPr>
        <w:t>unlawful possession, use</w:t>
      </w:r>
      <w:del w:id="276" w:author="Komputer" w:date="2021-01-22T12:23:00Z">
        <w:r>
          <w:rPr>
            <w:lang w:val="en-GB"/>
          </w:rPr>
          <w:delText>,</w:delText>
        </w:r>
      </w:del>
      <w:r>
        <w:rPr>
          <w:lang w:val="en-GB"/>
        </w:rPr>
        <w:t xml:space="preserve"> or distribution of </w:t>
      </w:r>
      <w:ins w:id="277" w:author="Komputer" w:date="2021-01-22T12:23:00Z">
        <w:r>
          <w:rPr>
            <w:lang w:val="en-GB"/>
          </w:rPr>
          <w:t xml:space="preserve">illegal </w:t>
        </w:r>
      </w:ins>
      <w:del w:id="278" w:author="Komputer" w:date="2021-01-22T12:23:00Z">
        <w:r>
          <w:rPr>
            <w:lang w:val="en-GB"/>
          </w:rPr>
          <w:delText>illicit</w:delText>
        </w:r>
      </w:del>
      <w:r>
        <w:rPr>
          <w:lang w:val="en-GB"/>
        </w:rPr>
        <w:t xml:space="preserve"> drugs and alcohol on </w:t>
      </w:r>
      <w:del w:id="279" w:author="Komputer" w:date="2021-01-22T12:23:00Z">
        <w:r>
          <w:rPr>
            <w:lang w:val="en-GB"/>
          </w:rPr>
          <w:delText>the</w:delText>
        </w:r>
      </w:del>
      <w:r>
        <w:rPr>
          <w:lang w:val="en-GB"/>
        </w:rPr>
        <w:t xml:space="preserve"> campus </w:t>
      </w:r>
      <w:ins w:id="280" w:author="Komputer" w:date="2021-01-22T12:23:00Z">
        <w:r>
          <w:rPr>
            <w:lang w:val="en-GB"/>
          </w:rPr>
          <w:t xml:space="preserve">or </w:t>
        </w:r>
      </w:ins>
      <w:del w:id="281" w:author="Komputer" w:date="2021-01-22T12:23:00Z">
        <w:r>
          <w:rPr>
            <w:lang w:val="en-GB"/>
          </w:rPr>
          <w:delText xml:space="preserve">and </w:delText>
        </w:r>
      </w:del>
      <w:r>
        <w:rPr>
          <w:lang w:val="en-GB"/>
        </w:rPr>
        <w:t>at </w:t>
      </w:r>
      <w:ins w:id="282" w:author="Komputer" w:date="2021-01-22T12:23:00Z">
        <w:r>
          <w:rPr>
            <w:lang w:val="en-GB"/>
          </w:rPr>
          <w:t>U</w:t>
        </w:r>
      </w:ins>
      <w:del w:id="283" w:author="Komputer" w:date="2021-01-22T12:23:00Z">
        <w:r>
          <w:rPr>
            <w:lang w:val="en-GB"/>
          </w:rPr>
          <w:delText>u</w:delText>
        </w:r>
      </w:del>
      <w:r>
        <w:rPr>
          <w:lang w:val="en-GB"/>
        </w:rPr>
        <w:t xml:space="preserve">niversity-sponsored events held off campus </w:t>
      </w:r>
      <w:ins w:id="284" w:author="Komputer" w:date="2021-01-22T12:26:00Z">
        <w:r>
          <w:rPr>
            <w:lang w:val="en-GB"/>
          </w:rPr>
          <w:t xml:space="preserve">is an aid and protection measure for </w:t>
        </w:r>
      </w:ins>
      <w:del w:id="285" w:author="Komputer" w:date="2021-01-22T12:23:00Z">
        <w:r>
          <w:rPr>
            <w:lang w:val="en-GB"/>
          </w:rPr>
          <w:delText>is </w:delText>
        </w:r>
      </w:del>
      <w:del w:id="286" w:author="Komputer" w:date="2021-01-22T12:26:00Z">
        <w:r>
          <w:rPr>
            <w:lang w:val="en-GB"/>
          </w:rPr>
          <w:delText>for</w:delText>
        </w:r>
      </w:del>
      <w:r>
        <w:rPr>
          <w:lang w:val="en-GB"/>
        </w:rPr>
        <w:t xml:space="preserve"> </w:t>
      </w:r>
      <w:del w:id="287" w:author="Komputer" w:date="2021-01-22T12:26:00Z">
        <w:r>
          <w:rPr>
            <w:lang w:val="en-GB"/>
          </w:rPr>
          <w:delText>the support and protection of employees</w:delText>
        </w:r>
      </w:del>
      <w:r>
        <w:rPr>
          <w:lang w:val="en-GB"/>
        </w:rPr>
        <w:t xml:space="preserve"> </w:t>
      </w:r>
      <w:del w:id="288" w:author="Komputer" w:date="2021-01-22T12:26:00Z">
        <w:r>
          <w:rPr>
            <w:lang w:val="en-GB"/>
          </w:rPr>
          <w:delText>and students of </w:delText>
        </w:r>
      </w:del>
      <w:r>
        <w:rPr>
          <w:lang w:val="en-GB"/>
        </w:rPr>
        <w:t>the Medical University of Bialystok</w:t>
      </w:r>
      <w:ins w:id="289" w:author="Komputer" w:date="2021-01-22T12:27:00Z">
        <w:r>
          <w:rPr>
            <w:lang w:val="en-GB"/>
          </w:rPr>
          <w:t xml:space="preserve"> staff and students</w:t>
        </w:r>
      </w:ins>
      <w:r>
        <w:rPr>
          <w:lang w:val="en-GB"/>
        </w:rPr>
        <w:t xml:space="preserve">. </w:t>
      </w:r>
      <w:ins w:id="290" w:author="Komputer" w:date="2021-01-22T15:01:00Z">
        <w:r>
          <w:rPr>
            <w:lang w:val="en-GB"/>
          </w:rPr>
          <w:t xml:space="preserve">Every staff member/student </w:t>
        </w:r>
      </w:ins>
      <w:del w:id="291" w:author="Komputer" w:date="2021-01-22T15:01:00Z">
        <w:r>
          <w:rPr>
            <w:lang w:val="en-GB"/>
          </w:rPr>
          <w:delText>The employee/student</w:delText>
        </w:r>
      </w:del>
      <w:r>
        <w:rPr>
          <w:lang w:val="en-GB"/>
        </w:rPr>
        <w:t xml:space="preserve"> may be required to </w:t>
      </w:r>
      <w:ins w:id="292" w:author="Komputer" w:date="2021-01-22T15:02:00Z">
        <w:r>
          <w:rPr>
            <w:lang w:val="en-GB"/>
          </w:rPr>
          <w:t xml:space="preserve">duly </w:t>
        </w:r>
      </w:ins>
      <w:r>
        <w:rPr>
          <w:lang w:val="en-GB"/>
        </w:rPr>
        <w:t>participate</w:t>
      </w:r>
      <w:ins w:id="293" w:author="Komputer" w:date="2021-01-22T15:02:00Z">
        <w:r>
          <w:rPr>
            <w:lang w:val="en-GB"/>
          </w:rPr>
          <w:t xml:space="preserve"> </w:t>
        </w:r>
      </w:ins>
      <w:del w:id="294" w:author="Komputer" w:date="2021-01-22T15:02:00Z">
        <w:r>
          <w:rPr>
            <w:lang w:val="en-GB"/>
          </w:rPr>
          <w:delText xml:space="preserve"> in </w:delText>
        </w:r>
      </w:del>
      <w:ins w:id="295" w:author="Komputer" w:date="2021-01-22T15:02:00Z">
        <w:r>
          <w:rPr>
            <w:lang w:val="en-GB"/>
          </w:rPr>
          <w:t xml:space="preserve"> </w:t>
        </w:r>
      </w:ins>
      <w:del w:id="296" w:author="Komputer" w:date="2021-01-22T15:02:00Z">
        <w:r>
          <w:rPr>
            <w:lang w:val="en-GB"/>
          </w:rPr>
          <w:delText>a satisfactory</w:delText>
        </w:r>
      </w:del>
      <w:r>
        <w:rPr>
          <w:lang w:val="en-GB"/>
        </w:rPr>
        <w:t xml:space="preserve"> </w:t>
      </w:r>
      <w:del w:id="297" w:author="Komputer" w:date="2021-01-22T15:02:00Z">
        <w:r>
          <w:rPr>
            <w:lang w:val="en-GB"/>
          </w:rPr>
          <w:delText xml:space="preserve">manner </w:delText>
        </w:r>
      </w:del>
      <w:r>
        <w:rPr>
          <w:lang w:val="en-GB"/>
        </w:rPr>
        <w:t>in a </w:t>
      </w:r>
      <w:r>
        <w:rPr>
          <w:lang w:val="en-US"/>
        </w:rPr>
        <w:t>drug and alcohol assistance or rehabilitation program</w:t>
      </w:r>
      <w:r>
        <w:rPr>
          <w:lang w:val="en-GB"/>
        </w:rPr>
        <w:t xml:space="preserve">. Therefore, </w:t>
      </w:r>
      <w:ins w:id="298" w:author="Komputer" w:date="2021-01-22T15:02:00Z">
        <w:r>
          <w:rPr>
            <w:lang w:val="en-GB"/>
          </w:rPr>
          <w:t>any</w:t>
        </w:r>
      </w:ins>
      <w:del w:id="299" w:author="Komputer" w:date="2021-01-22T15:02:00Z">
        <w:r>
          <w:rPr>
            <w:lang w:val="en-GB"/>
          </w:rPr>
          <w:delText>each</w:delText>
        </w:r>
      </w:del>
      <w:r>
        <w:rPr>
          <w:lang w:val="en-GB"/>
        </w:rPr>
        <w:t xml:space="preserve"> employee</w:t>
      </w:r>
      <w:ins w:id="300" w:author="Komputer" w:date="2021-01-22T15:03:00Z">
        <w:r>
          <w:rPr>
            <w:lang w:val="en-GB"/>
          </w:rPr>
          <w:t xml:space="preserve"> or</w:t>
        </w:r>
      </w:ins>
      <w:del w:id="301" w:author="Komputer" w:date="2021-01-22T15:03:00Z">
        <w:r>
          <w:rPr>
            <w:lang w:val="en-GB"/>
          </w:rPr>
          <w:delText>,</w:delText>
        </w:r>
      </w:del>
      <w:r>
        <w:rPr>
          <w:lang w:val="en-GB"/>
        </w:rPr>
        <w:t xml:space="preserve"> </w:t>
      </w:r>
      <w:ins w:id="302" w:author="Komputer" w:date="2021-01-22T15:02:00Z">
        <w:r>
          <w:rPr>
            <w:lang w:val="en-GB"/>
          </w:rPr>
          <w:t>(</w:t>
        </w:r>
      </w:ins>
      <w:r>
        <w:rPr>
          <w:lang w:val="en-GB"/>
        </w:rPr>
        <w:t>PhD</w:t>
      </w:r>
      <w:ins w:id="303" w:author="Komputer" w:date="2021-01-22T15:02:00Z">
        <w:r>
          <w:rPr>
            <w:lang w:val="en-GB"/>
          </w:rPr>
          <w:t>)</w:t>
        </w:r>
      </w:ins>
      <w:r>
        <w:rPr>
          <w:lang w:val="en-GB"/>
        </w:rPr>
        <w:t xml:space="preserve"> student</w:t>
      </w:r>
      <w:ins w:id="304" w:author="Komputer" w:date="2021-01-22T15:02:00Z">
        <w:r>
          <w:rPr>
            <w:lang w:val="en-GB"/>
          </w:rPr>
          <w:t xml:space="preserve"> </w:t>
        </w:r>
      </w:ins>
      <w:ins w:id="305" w:author="Komputer" w:date="2021-01-22T15:48:00Z">
        <w:r>
          <w:rPr>
            <w:lang w:val="en-GB"/>
          </w:rPr>
          <w:t xml:space="preserve">legally convicted for </w:t>
        </w:r>
      </w:ins>
      <w:del w:id="306" w:author="Komputer" w:date="2021-01-22T15:02:00Z">
        <w:r>
          <w:rPr>
            <w:lang w:val="en-GB"/>
          </w:rPr>
          <w:delText xml:space="preserve">, student, who </w:delText>
        </w:r>
      </w:del>
      <w:del w:id="307" w:author="Komputer" w:date="2021-01-22T15:48:00Z">
        <w:r>
          <w:rPr>
            <w:lang w:val="en-GB"/>
          </w:rPr>
          <w:delText>proved a violation</w:delText>
        </w:r>
      </w:del>
      <w:r>
        <w:rPr>
          <w:lang w:val="en-GB"/>
        </w:rPr>
        <w:t xml:space="preserve"> </w:t>
      </w:r>
      <w:del w:id="308" w:author="Komputer" w:date="2021-01-22T15:48:00Z">
        <w:r>
          <w:rPr>
            <w:lang w:val="en-GB"/>
          </w:rPr>
          <w:delText>of </w:delText>
        </w:r>
      </w:del>
      <w:r>
        <w:rPr>
          <w:lang w:val="en-GB"/>
        </w:rPr>
        <w:t>unlawful possession, use or distribution of prohibited substances will be subject to disciplinary proceeding</w:t>
      </w:r>
      <w:ins w:id="309" w:author="Komputer" w:date="2021-01-22T15:48:00Z">
        <w:r>
          <w:rPr>
            <w:lang w:val="en-GB"/>
          </w:rPr>
          <w:t>s</w:t>
        </w:r>
      </w:ins>
      <w:r>
        <w:rPr>
          <w:lang w:val="en-GB"/>
        </w:rPr>
        <w:t xml:space="preserve"> on the basis of </w:t>
      </w:r>
      <w:del w:id="310" w:author="Komputer" w:date="2021-01-22T15:48:00Z">
        <w:r>
          <w:rPr>
            <w:lang w:val="en-GB"/>
          </w:rPr>
          <w:delText>the</w:delText>
        </w:r>
      </w:del>
      <w:r>
        <w:rPr>
          <w:lang w:val="en-GB"/>
        </w:rPr>
        <w:t xml:space="preserve"> </w:t>
      </w:r>
      <w:del w:id="311" w:author="Komputer" w:date="2021-01-22T15:48:00Z">
        <w:r>
          <w:rPr>
            <w:lang w:val="en-GB"/>
          </w:rPr>
          <w:delText>existing provisions on </w:delText>
        </w:r>
      </w:del>
      <w:r>
        <w:rPr>
          <w:lang w:val="en-GB"/>
        </w:rPr>
        <w:t xml:space="preserve">disciplinary responsibility </w:t>
      </w:r>
      <w:ins w:id="312" w:author="Komputer" w:date="2021-01-22T15:48:00Z">
        <w:r>
          <w:rPr>
            <w:lang w:val="en-GB"/>
          </w:rPr>
          <w:t xml:space="preserve">regulations applicable to </w:t>
        </w:r>
      </w:ins>
      <w:del w:id="313" w:author="Komputer" w:date="2021-01-22T15:48:00Z">
        <w:r>
          <w:rPr>
            <w:lang w:val="en-GB"/>
          </w:rPr>
          <w:delText>of </w:delText>
        </w:r>
      </w:del>
      <w:r>
        <w:rPr>
          <w:lang w:val="en-GB"/>
        </w:rPr>
        <w:t xml:space="preserve">teachers, students and doctoral students. </w:t>
      </w:r>
      <w:ins w:id="314" w:author="Komputer" w:date="2021-01-22T15:48:00Z">
        <w:r>
          <w:rPr>
            <w:lang w:val="en-GB"/>
          </w:rPr>
          <w:t xml:space="preserve">A </w:t>
        </w:r>
      </w:ins>
      <w:r>
        <w:rPr>
          <w:lang w:val="en-GB"/>
        </w:rPr>
        <w:t xml:space="preserve">Head </w:t>
      </w:r>
      <w:ins w:id="315" w:author="Komputer" w:date="2021-01-22T15:48:00Z">
        <w:r>
          <w:rPr>
            <w:lang w:val="en-GB"/>
          </w:rPr>
          <w:t>D</w:t>
        </w:r>
      </w:ins>
      <w:del w:id="316" w:author="Komputer" w:date="2021-01-22T15:48:00Z">
        <w:r>
          <w:rPr>
            <w:lang w:val="en-GB"/>
          </w:rPr>
          <w:delText>of the</w:delText>
        </w:r>
      </w:del>
      <w:r>
        <w:rPr>
          <w:lang w:val="en-GB"/>
        </w:rPr>
        <w:t xml:space="preserve"> </w:t>
      </w:r>
      <w:del w:id="317" w:author="Komputer" w:date="2021-01-22T15:48:00Z">
        <w:r>
          <w:rPr>
            <w:lang w:val="en-GB"/>
          </w:rPr>
          <w:delText>d</w:delText>
        </w:r>
      </w:del>
      <w:proofErr w:type="spellStart"/>
      <w:r>
        <w:rPr>
          <w:lang w:val="en-GB"/>
        </w:rPr>
        <w:t>epartment</w:t>
      </w:r>
      <w:proofErr w:type="spellEnd"/>
      <w:ins w:id="318" w:author="Komputer" w:date="2021-01-22T15:48:00Z">
        <w:r>
          <w:rPr>
            <w:lang w:val="en-GB"/>
          </w:rPr>
          <w:t xml:space="preserve"> suspecting  a staff memb</w:t>
        </w:r>
      </w:ins>
      <w:ins w:id="319" w:author="Komputer" w:date="2021-01-22T15:49:00Z">
        <w:r>
          <w:rPr>
            <w:lang w:val="en-GB"/>
          </w:rPr>
          <w:t xml:space="preserve">er or a (PhD) student of a drug-related offence or </w:t>
        </w:r>
      </w:ins>
      <w:del w:id="320" w:author="Komputer" w:date="2021-01-22T15:48:00Z">
        <w:r>
          <w:rPr>
            <w:lang w:val="en-GB"/>
          </w:rPr>
          <w:delText xml:space="preserve">, who suspects that </w:delText>
        </w:r>
      </w:del>
      <w:del w:id="321" w:author="Komputer" w:date="2021-01-22T15:49:00Z">
        <w:r>
          <w:rPr>
            <w:lang w:val="en-GB"/>
          </w:rPr>
          <w:delText>an employee, student (PhD student ) may violate the required rules or</w:delText>
        </w:r>
      </w:del>
      <w:r>
        <w:rPr>
          <w:lang w:val="en-GB"/>
        </w:rPr>
        <w:t> be</w:t>
      </w:r>
      <w:ins w:id="322" w:author="Komputer" w:date="2021-01-22T15:49:00Z">
        <w:r>
          <w:rPr>
            <w:lang w:val="en-GB"/>
          </w:rPr>
          <w:t>ing</w:t>
        </w:r>
      </w:ins>
      <w:r>
        <w:rPr>
          <w:lang w:val="en-GB"/>
        </w:rPr>
        <w:t xml:space="preserve"> under the influence</w:t>
      </w:r>
      <w:ins w:id="323" w:author="Komputer" w:date="2021-01-22T15:49:00Z">
        <w:r>
          <w:rPr>
            <w:lang w:val="en-GB"/>
          </w:rPr>
          <w:t xml:space="preserve"> </w:t>
        </w:r>
      </w:ins>
      <w:del w:id="324" w:author="Komputer" w:date="2021-01-22T15:49:00Z">
        <w:r>
          <w:rPr>
            <w:lang w:val="en-GB"/>
          </w:rPr>
          <w:br/>
        </w:r>
      </w:del>
      <w:r>
        <w:rPr>
          <w:lang w:val="en-GB"/>
        </w:rPr>
        <w:t xml:space="preserve">of intoxicants </w:t>
      </w:r>
      <w:ins w:id="325" w:author="Komputer" w:date="2021-01-22T15:50:00Z">
        <w:r>
          <w:rPr>
            <w:lang w:val="en-GB"/>
          </w:rPr>
          <w:t xml:space="preserve">shall report it to the </w:t>
        </w:r>
      </w:ins>
      <w:del w:id="326" w:author="Komputer" w:date="2021-01-22T15:49:00Z">
        <w:r>
          <w:rPr>
            <w:lang w:val="en-GB"/>
          </w:rPr>
          <w:delText xml:space="preserve">notify about his assumption </w:delText>
        </w:r>
      </w:del>
      <w:r>
        <w:rPr>
          <w:lang w:val="en-GB"/>
        </w:rPr>
        <w:t>Occupational Health and Safety Inspectorate (</w:t>
      </w:r>
      <w:del w:id="327" w:author="Komputer" w:date="2021-01-22T15:50:00Z">
        <w:r>
          <w:rPr>
            <w:lang w:val="en-GB"/>
          </w:rPr>
          <w:delText> </w:delText>
        </w:r>
      </w:del>
      <w:r>
        <w:rPr>
          <w:lang w:val="en-GB"/>
        </w:rPr>
        <w:t>BHP) of the Medical University of Bialystok.</w:t>
      </w:r>
      <w:ins w:id="328" w:author="Komputer" w:date="2021-01-22T15:50:00Z">
        <w:r>
          <w:rPr>
            <w:lang w:val="en-GB"/>
          </w:rPr>
          <w:t xml:space="preserve"> More details for staff about </w:t>
        </w:r>
      </w:ins>
      <w:del w:id="329" w:author="Komputer" w:date="2021-01-22T15:50:00Z">
        <w:r>
          <w:rPr>
            <w:lang w:val="en-GB"/>
          </w:rPr>
          <w:delText xml:space="preserve"> Other</w:delText>
        </w:r>
      </w:del>
      <w:r>
        <w:rPr>
          <w:lang w:val="en-GB"/>
        </w:rPr>
        <w:t xml:space="preserve"> </w:t>
      </w:r>
      <w:del w:id="330" w:author="Komputer" w:date="2021-01-22T16:05:00Z">
        <w:r>
          <w:rPr>
            <w:lang w:val="en-GB"/>
          </w:rPr>
          <w:delText xml:space="preserve">information for employees regarding </w:delText>
        </w:r>
      </w:del>
      <w:r>
        <w:rPr>
          <w:lang w:val="en-GB"/>
        </w:rPr>
        <w:t xml:space="preserve">disciplinary action and </w:t>
      </w:r>
      <w:ins w:id="331" w:author="Komputer" w:date="2021-01-22T16:08:00Z">
        <w:r>
          <w:rPr>
            <w:lang w:val="en-GB"/>
          </w:rPr>
          <w:t xml:space="preserve">applicable </w:t>
        </w:r>
      </w:ins>
      <w:del w:id="332" w:author="Komputer" w:date="2021-01-22T16:08:00Z">
        <w:r>
          <w:rPr>
            <w:lang w:val="en-GB"/>
          </w:rPr>
          <w:delText xml:space="preserve">appropriate </w:delText>
        </w:r>
      </w:del>
      <w:r>
        <w:rPr>
          <w:lang w:val="en-GB"/>
        </w:rPr>
        <w:t xml:space="preserve">procedures are available </w:t>
      </w:r>
      <w:ins w:id="333" w:author="Komputer" w:date="2021-01-22T16:08:00Z">
        <w:r>
          <w:rPr>
            <w:lang w:val="en-GB"/>
          </w:rPr>
          <w:t xml:space="preserve">from </w:t>
        </w:r>
      </w:ins>
      <w:del w:id="334" w:author="Komputer" w:date="2021-01-22T16:08:00Z">
        <w:r>
          <w:rPr>
            <w:lang w:val="en-GB"/>
          </w:rPr>
          <w:delText>in </w:delText>
        </w:r>
      </w:del>
      <w:r>
        <w:rPr>
          <w:lang w:val="en-GB"/>
        </w:rPr>
        <w:t>the Department of Employees Affairs</w:t>
      </w:r>
      <w:ins w:id="335" w:author="Komputer" w:date="2021-01-22T16:08:00Z">
        <w:r>
          <w:rPr>
            <w:lang w:val="en-GB"/>
          </w:rPr>
          <w:t>;</w:t>
        </w:r>
      </w:ins>
      <w:del w:id="336" w:author="Komputer" w:date="2021-01-22T16:08:00Z">
        <w:r>
          <w:rPr>
            <w:lang w:val="en-GB"/>
          </w:rPr>
          <w:delText>,</w:delText>
        </w:r>
      </w:del>
      <w:r>
        <w:rPr>
          <w:lang w:val="en-GB"/>
        </w:rPr>
        <w:t xml:space="preserve"> </w:t>
      </w:r>
      <w:del w:id="337" w:author="Komputer" w:date="2021-01-22T16:08:00Z">
        <w:r>
          <w:rPr>
            <w:lang w:val="en-GB"/>
          </w:rPr>
          <w:delText xml:space="preserve">and for </w:delText>
        </w:r>
      </w:del>
      <w:r>
        <w:rPr>
          <w:lang w:val="en-GB"/>
        </w:rPr>
        <w:t xml:space="preserve">students and doctoral students </w:t>
      </w:r>
      <w:ins w:id="338" w:author="Komputer" w:date="2021-01-22T16:08:00Z">
        <w:r>
          <w:rPr>
            <w:lang w:val="en-GB"/>
          </w:rPr>
          <w:t>can receive</w:t>
        </w:r>
      </w:ins>
      <w:ins w:id="339" w:author="Komputer" w:date="2021-01-22T16:09:00Z">
        <w:r>
          <w:rPr>
            <w:lang w:val="en-GB"/>
          </w:rPr>
          <w:t xml:space="preserve"> this information from </w:t>
        </w:r>
      </w:ins>
      <w:del w:id="340" w:author="Komputer" w:date="2021-01-22T16:09:00Z">
        <w:r>
          <w:rPr>
            <w:lang w:val="en-GB"/>
          </w:rPr>
          <w:delText>in </w:delText>
        </w:r>
      </w:del>
      <w:r>
        <w:rPr>
          <w:lang w:val="en-GB"/>
        </w:rPr>
        <w:t xml:space="preserve">the Dean's </w:t>
      </w:r>
      <w:ins w:id="341" w:author="Komputer" w:date="2021-01-22T16:09:00Z">
        <w:r>
          <w:rPr>
            <w:lang w:val="en-GB"/>
          </w:rPr>
          <w:t>O</w:t>
        </w:r>
      </w:ins>
      <w:del w:id="342" w:author="Komputer" w:date="2021-01-22T16:09:00Z">
        <w:r>
          <w:rPr>
            <w:lang w:val="en-GB"/>
          </w:rPr>
          <w:delText>o</w:delText>
        </w:r>
      </w:del>
      <w:r>
        <w:rPr>
          <w:lang w:val="en-GB"/>
        </w:rPr>
        <w:t>ffices of </w:t>
      </w:r>
      <w:ins w:id="343" w:author="Komputer" w:date="2021-01-22T16:09:00Z">
        <w:r>
          <w:rPr>
            <w:lang w:val="en-GB"/>
          </w:rPr>
          <w:t xml:space="preserve">the respective </w:t>
        </w:r>
      </w:ins>
      <w:del w:id="344" w:author="Komputer" w:date="2021-01-22T16:09:00Z">
        <w:r>
          <w:rPr>
            <w:lang w:val="en-GB"/>
          </w:rPr>
          <w:delText>appropriate</w:delText>
        </w:r>
      </w:del>
      <w:r>
        <w:rPr>
          <w:lang w:val="en-GB"/>
        </w:rPr>
        <w:t xml:space="preserve"> Departments of </w:t>
      </w:r>
      <w:ins w:id="345" w:author="Komputer" w:date="2021-01-22T16:09:00Z">
        <w:r>
          <w:rPr>
            <w:lang w:val="en-GB"/>
          </w:rPr>
          <w:t xml:space="preserve">the </w:t>
        </w:r>
      </w:ins>
      <w:r>
        <w:rPr>
          <w:lang w:val="en-GB"/>
        </w:rPr>
        <w:t xml:space="preserve">Medical University of Bialystok, </w:t>
      </w:r>
      <w:ins w:id="346" w:author="Komputer" w:date="2021-01-22T16:09:00Z">
        <w:r>
          <w:rPr>
            <w:lang w:val="en-GB"/>
          </w:rPr>
          <w:t xml:space="preserve">or from </w:t>
        </w:r>
      </w:ins>
      <w:del w:id="347" w:author="Komputer" w:date="2021-01-22T16:09:00Z">
        <w:r>
          <w:rPr>
            <w:lang w:val="en-GB"/>
          </w:rPr>
          <w:delText xml:space="preserve">and </w:delText>
        </w:r>
      </w:del>
      <w:r>
        <w:rPr>
          <w:lang w:val="en-GB"/>
        </w:rPr>
        <w:t>the Department of Student Affairs.</w:t>
      </w:r>
      <w:r>
        <w:rPr>
          <w:lang w:val="en-GB"/>
        </w:rPr>
        <w:br/>
        <w:t xml:space="preserve">Detailed </w:t>
      </w:r>
      <w:ins w:id="348" w:author="Komputer" w:date="2021-01-22T16:09:00Z">
        <w:r>
          <w:rPr>
            <w:lang w:val="en-GB"/>
          </w:rPr>
          <w:t xml:space="preserve">disciplinary </w:t>
        </w:r>
      </w:ins>
      <w:r>
        <w:rPr>
          <w:lang w:val="en-GB"/>
        </w:rPr>
        <w:t xml:space="preserve">procedures </w:t>
      </w:r>
      <w:del w:id="349" w:author="Komputer" w:date="2021-01-22T16:09:00Z">
        <w:r>
          <w:rPr>
            <w:lang w:val="en-GB"/>
          </w:rPr>
          <w:delText>with regard to disciplinary</w:delText>
        </w:r>
      </w:del>
      <w:r>
        <w:rPr>
          <w:lang w:val="en-GB"/>
        </w:rPr>
        <w:t xml:space="preserve"> </w:t>
      </w:r>
      <w:del w:id="350" w:author="Komputer" w:date="2021-01-22T16:09:00Z">
        <w:r>
          <w:rPr>
            <w:lang w:val="en-GB"/>
          </w:rPr>
          <w:delText xml:space="preserve">matters </w:delText>
        </w:r>
      </w:del>
      <w:r>
        <w:rPr>
          <w:lang w:val="en-GB"/>
        </w:rPr>
        <w:t>are</w:t>
      </w:r>
      <w:ins w:id="351" w:author="Komputer" w:date="2021-01-22T16:09:00Z">
        <w:r>
          <w:rPr>
            <w:lang w:val="en-GB"/>
          </w:rPr>
          <w:t xml:space="preserve"> set out</w:t>
        </w:r>
      </w:ins>
      <w:del w:id="352" w:author="Komputer" w:date="2021-01-22T16:09:00Z">
        <w:r>
          <w:rPr>
            <w:lang w:val="en-GB"/>
          </w:rPr>
          <w:delText xml:space="preserve"> included</w:delText>
        </w:r>
      </w:del>
      <w:r>
        <w:rPr>
          <w:lang w:val="en-GB"/>
        </w:rPr>
        <w:t xml:space="preserve"> in</w:t>
      </w:r>
      <w:ins w:id="353" w:author="Komputer" w:date="2021-01-22T16:09:00Z">
        <w:r>
          <w:rPr>
            <w:lang w:val="en-GB"/>
          </w:rPr>
          <w:t xml:space="preserve"> Regulation</w:t>
        </w:r>
      </w:ins>
      <w:del w:id="354" w:author="Komputer" w:date="2021-01-22T16:09:00Z">
        <w:r>
          <w:rPr>
            <w:lang w:val="en-GB"/>
          </w:rPr>
          <w:delText>:</w:delText>
        </w:r>
      </w:del>
      <w:r>
        <w:rPr>
          <w:lang w:val="en-GB"/>
        </w:rPr>
        <w:t xml:space="preserve"> </w:t>
      </w:r>
      <w:del w:id="355" w:author="Komputer" w:date="2021-01-22T16:09:00Z">
        <w:r>
          <w:rPr>
            <w:lang w:val="en-GB"/>
          </w:rPr>
          <w:delText>- Directive</w:delText>
        </w:r>
      </w:del>
      <w:r>
        <w:rPr>
          <w:lang w:val="en-GB"/>
        </w:rPr>
        <w:t xml:space="preserve"> of the Ministry of Science and Higher Education, </w:t>
      </w:r>
      <w:ins w:id="356" w:author="Komputer" w:date="2021-01-22T16:10:00Z">
        <w:r>
          <w:rPr>
            <w:lang w:val="en-GB"/>
          </w:rPr>
          <w:t xml:space="preserve">of 6 </w:t>
        </w:r>
      </w:ins>
      <w:r>
        <w:rPr>
          <w:lang w:val="en-GB"/>
        </w:rPr>
        <w:t>December</w:t>
      </w:r>
      <w:ins w:id="357" w:author="Komputer" w:date="2021-01-22T16:10:00Z">
        <w:r>
          <w:rPr>
            <w:lang w:val="en-GB"/>
          </w:rPr>
          <w:t xml:space="preserve">, </w:t>
        </w:r>
      </w:ins>
      <w:del w:id="358" w:author="Komputer" w:date="2021-01-22T16:10:00Z">
        <w:r>
          <w:rPr>
            <w:lang w:val="en-GB"/>
          </w:rPr>
          <w:delText xml:space="preserve"> 6, </w:delText>
        </w:r>
      </w:del>
      <w:r>
        <w:rPr>
          <w:lang w:val="en-GB"/>
        </w:rPr>
        <w:t>2006</w:t>
      </w:r>
      <w:ins w:id="359" w:author="Komputer" w:date="2021-01-22T16:10:00Z">
        <w:r>
          <w:rPr>
            <w:lang w:val="en-GB"/>
          </w:rPr>
          <w:t>,</w:t>
        </w:r>
      </w:ins>
      <w:del w:id="360" w:author="Komputer" w:date="2021-01-22T16:10:00Z">
        <w:r>
          <w:rPr>
            <w:lang w:val="en-GB"/>
          </w:rPr>
          <w:delText>.</w:delText>
        </w:r>
      </w:del>
      <w:r>
        <w:rPr>
          <w:lang w:val="en-GB"/>
        </w:rPr>
        <w:t xml:space="preserve"> on the detailed procedure of </w:t>
      </w:r>
      <w:del w:id="361" w:author="Komputer" w:date="2021-01-22T16:09:00Z">
        <w:r>
          <w:rPr>
            <w:lang w:val="en-GB"/>
          </w:rPr>
          <w:delText>the</w:delText>
        </w:r>
      </w:del>
      <w:r>
        <w:rPr>
          <w:lang w:val="en-GB"/>
        </w:rPr>
        <w:t xml:space="preserve"> investigation and disciplinary action against students (Journal</w:t>
      </w:r>
      <w:ins w:id="362" w:author="Komputer" w:date="2021-01-22T16:09:00Z">
        <w:r>
          <w:rPr>
            <w:lang w:val="en-GB"/>
          </w:rPr>
          <w:t xml:space="preserve"> of</w:t>
        </w:r>
      </w:ins>
      <w:del w:id="363" w:author="Komputer" w:date="2021-01-22T16:09:00Z">
        <w:r>
          <w:rPr>
            <w:lang w:val="en-GB"/>
          </w:rPr>
          <w:delText>.</w:delText>
        </w:r>
      </w:del>
      <w:r>
        <w:rPr>
          <w:lang w:val="en-GB"/>
        </w:rPr>
        <w:t xml:space="preserve"> Laws No. 236, item</w:t>
      </w:r>
      <w:del w:id="364" w:author="Komputer" w:date="2021-01-22T16:09:00Z">
        <w:r>
          <w:rPr>
            <w:lang w:val="en-GB"/>
          </w:rPr>
          <w:delText>.</w:delText>
        </w:r>
      </w:del>
      <w:r>
        <w:rPr>
          <w:lang w:val="en-GB"/>
        </w:rPr>
        <w:t>1707)</w:t>
      </w:r>
      <w:ins w:id="365" w:author="Komputer" w:date="2021-01-22T16:09:00Z">
        <w:r>
          <w:rPr>
            <w:lang w:val="en-GB"/>
          </w:rPr>
          <w:t>; Regulati</w:t>
        </w:r>
      </w:ins>
      <w:ins w:id="366" w:author="Komputer" w:date="2021-01-22T16:10:00Z">
        <w:r>
          <w:rPr>
            <w:lang w:val="en-GB"/>
          </w:rPr>
          <w:t>on</w:t>
        </w:r>
      </w:ins>
      <w:del w:id="367" w:author="Komputer" w:date="2021-01-22T16:09:00Z">
        <w:r>
          <w:rPr>
            <w:lang w:val="en-GB"/>
          </w:rPr>
          <w:delText>. - </w:delText>
        </w:r>
      </w:del>
      <w:del w:id="368" w:author="Komputer" w:date="2021-01-22T16:10:00Z">
        <w:r>
          <w:rPr>
            <w:lang w:val="en-GB"/>
          </w:rPr>
          <w:delText>Directive</w:delText>
        </w:r>
      </w:del>
      <w:r>
        <w:rPr>
          <w:lang w:val="en-GB"/>
        </w:rPr>
        <w:t xml:space="preserve"> of the Ministry of Science and Higher Education of 14 March</w:t>
      </w:r>
      <w:ins w:id="369" w:author="Komputer" w:date="2021-01-22T16:10:00Z">
        <w:r>
          <w:rPr>
            <w:lang w:val="en-GB"/>
          </w:rPr>
          <w:t>,</w:t>
        </w:r>
      </w:ins>
      <w:r>
        <w:rPr>
          <w:lang w:val="en-GB"/>
        </w:rPr>
        <w:t xml:space="preserve"> 2007</w:t>
      </w:r>
      <w:ins w:id="370" w:author="Komputer" w:date="2021-01-22T16:10:00Z">
        <w:r>
          <w:rPr>
            <w:lang w:val="en-GB"/>
          </w:rPr>
          <w:t>,</w:t>
        </w:r>
      </w:ins>
      <w:del w:id="371" w:author="Komputer" w:date="2021-01-22T16:10:00Z">
        <w:r>
          <w:rPr>
            <w:lang w:val="en-GB"/>
          </w:rPr>
          <w:delText>.</w:delText>
        </w:r>
      </w:del>
      <w:r>
        <w:rPr>
          <w:lang w:val="en-GB"/>
        </w:rPr>
        <w:t xml:space="preserve"> on the detailed procedure of </w:t>
      </w:r>
      <w:del w:id="372" w:author="Komputer" w:date="2021-01-22T16:10:00Z">
        <w:r>
          <w:rPr>
            <w:lang w:val="en-GB"/>
          </w:rPr>
          <w:delText>the</w:delText>
        </w:r>
      </w:del>
      <w:r>
        <w:rPr>
          <w:lang w:val="en-GB"/>
        </w:rPr>
        <w:t xml:space="preserve"> investigation and disciplinary action against teachers (Journal</w:t>
      </w:r>
      <w:ins w:id="373" w:author="Komputer" w:date="2021-01-22T16:10:00Z">
        <w:r>
          <w:rPr>
            <w:lang w:val="en-GB"/>
          </w:rPr>
          <w:t xml:space="preserve"> of</w:t>
        </w:r>
      </w:ins>
      <w:del w:id="374" w:author="Komputer" w:date="2021-01-22T16:10:00Z">
        <w:r>
          <w:rPr>
            <w:lang w:val="en-GB"/>
          </w:rPr>
          <w:delText>.</w:delText>
        </w:r>
      </w:del>
      <w:r>
        <w:rPr>
          <w:lang w:val="en-GB"/>
        </w:rPr>
        <w:t xml:space="preserve"> Laws No. 58, item</w:t>
      </w:r>
      <w:del w:id="375" w:author="Komputer" w:date="2021-01-22T16:10:00Z">
        <w:r>
          <w:rPr>
            <w:lang w:val="en-GB"/>
          </w:rPr>
          <w:delText>.</w:delText>
        </w:r>
      </w:del>
      <w:r>
        <w:rPr>
          <w:lang w:val="en-GB"/>
        </w:rPr>
        <w:t xml:space="preserve"> 391).</w:t>
      </w:r>
      <w:r>
        <w:rPr>
          <w:lang w:val="en-GB"/>
        </w:rPr>
        <w:br/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lastRenderedPageBreak/>
        <w:t xml:space="preserve">Drug Convictions and Student </w:t>
      </w:r>
      <w:del w:id="376" w:author="Komputer" w:date="2021-01-22T16:10:00Z">
        <w:r>
          <w:rPr>
            <w:lang w:val="en-GB"/>
          </w:rPr>
          <w:delText xml:space="preserve">Financial </w:delText>
        </w:r>
      </w:del>
      <w:r>
        <w:rPr>
          <w:lang w:val="en-GB"/>
        </w:rPr>
        <w:t>Aid (</w:t>
      </w:r>
      <w:ins w:id="377" w:author="Komputer" w:date="2021-01-22T16:10:00Z">
        <w:r>
          <w:rPr>
            <w:lang w:val="en-GB"/>
          </w:rPr>
          <w:t xml:space="preserve">for U.S. </w:t>
        </w:r>
      </w:ins>
      <w:del w:id="378" w:author="Komputer" w:date="2021-01-22T16:10:00Z">
        <w:r>
          <w:rPr>
            <w:lang w:val="en-GB"/>
          </w:rPr>
          <w:delText>applies to American</w:delText>
        </w:r>
      </w:del>
      <w:r>
        <w:rPr>
          <w:lang w:val="en-GB"/>
        </w:rPr>
        <w:t xml:space="preserve"> students)</w:t>
      </w:r>
      <w:r>
        <w:rPr>
          <w:lang w:val="en-GB"/>
        </w:rPr>
        <w:br/>
        <w:t xml:space="preserve">The Higher Education Act of 1965 suspends aid eligibility for students who have been convicted under federal or state law </w:t>
      </w:r>
      <w:ins w:id="379" w:author="Komputer" w:date="2021-01-22T16:11:00Z">
        <w:r>
          <w:rPr>
            <w:lang w:val="en-GB"/>
          </w:rPr>
          <w:t xml:space="preserve">for </w:t>
        </w:r>
      </w:ins>
      <w:del w:id="380" w:author="Komputer" w:date="2021-01-22T16:11:00Z">
        <w:r>
          <w:rPr>
            <w:lang w:val="en-GB"/>
          </w:rPr>
          <w:delText>of </w:delText>
        </w:r>
      </w:del>
      <w:r>
        <w:rPr>
          <w:lang w:val="en-GB"/>
        </w:rPr>
        <w:t>the sale or possession of drugs, if the offense occurred during a period of </w:t>
      </w:r>
      <w:proofErr w:type="spellStart"/>
      <w:r>
        <w:rPr>
          <w:lang w:val="en-GB"/>
        </w:rPr>
        <w:t>enrollment</w:t>
      </w:r>
      <w:proofErr w:type="spellEnd"/>
      <w:r>
        <w:rPr>
          <w:lang w:val="en-GB"/>
        </w:rPr>
        <w:t xml:space="preserve"> for which the student was receiving Federal Student Aid (</w:t>
      </w:r>
      <w:del w:id="381" w:author="Komputer" w:date="2021-01-22T16:11:00Z">
        <w:r>
          <w:rPr>
            <w:lang w:val="en-GB"/>
          </w:rPr>
          <w:delText> </w:delText>
        </w:r>
      </w:del>
      <w:r>
        <w:rPr>
          <w:lang w:val="en-GB"/>
        </w:rPr>
        <w:t>grants, loans).</w:t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More info : http://studentaid.ed.gov</w:t>
      </w:r>
      <w:r>
        <w:rPr>
          <w:lang w:val="en-GB"/>
        </w:rPr>
        <w:br/>
        <w:t>Counsel</w:t>
      </w:r>
      <w:ins w:id="382" w:author="Michał" w:date="2021-02-11T12:18:00Z">
        <w:r>
          <w:rPr>
            <w:lang w:val="en-GB"/>
          </w:rPr>
          <w:t>l</w:t>
        </w:r>
      </w:ins>
      <w:r>
        <w:rPr>
          <w:lang w:val="en-GB"/>
        </w:rPr>
        <w:t>ing Services for Students</w:t>
      </w:r>
      <w:r>
        <w:rPr>
          <w:lang w:val="en-GB"/>
        </w:rPr>
        <w:br/>
      </w:r>
      <w:proofErr w:type="spellStart"/>
      <w:r>
        <w:rPr>
          <w:lang w:val="en-GB"/>
        </w:rPr>
        <w:t>Students</w:t>
      </w:r>
      <w:proofErr w:type="spellEnd"/>
      <w:r>
        <w:rPr>
          <w:lang w:val="en-GB"/>
        </w:rPr>
        <w:t xml:space="preserve"> who seek or are advised to pursue counsel</w:t>
      </w:r>
      <w:ins w:id="383" w:author="Michał" w:date="2021-02-11T12:18:00Z">
        <w:r>
          <w:rPr>
            <w:lang w:val="en-GB"/>
          </w:rPr>
          <w:t>l</w:t>
        </w:r>
      </w:ins>
      <w:r>
        <w:rPr>
          <w:lang w:val="en-GB"/>
        </w:rPr>
        <w:t xml:space="preserve">ing are referred to a local facility that can offer them the assistance they need. </w:t>
      </w:r>
      <w:ins w:id="384" w:author="Komputer" w:date="2021-01-22T16:12:00Z">
        <w:r>
          <w:rPr>
            <w:lang w:val="en-GB"/>
          </w:rPr>
          <w:t>They can be referred by</w:t>
        </w:r>
      </w:ins>
      <w:del w:id="385" w:author="Komputer" w:date="2021-01-22T16:12:00Z">
        <w:r>
          <w:rPr>
            <w:lang w:val="en-GB"/>
          </w:rPr>
          <w:delText xml:space="preserve">The following are the services that refers students to for counseling </w:delText>
        </w:r>
      </w:del>
      <w:r>
        <w:rPr>
          <w:lang w:val="en-GB"/>
        </w:rPr>
        <w:t>:</w:t>
      </w:r>
      <w:r>
        <w:rPr>
          <w:lang w:val="en-GB"/>
        </w:rPr>
        <w:br/>
        <w:t>E</w:t>
      </w:r>
      <w:ins w:id="386" w:author="Komputer" w:date="2021-01-22T16:12:00Z">
        <w:r>
          <w:rPr>
            <w:lang w:val="en-GB"/>
          </w:rPr>
          <w:t>-</w:t>
        </w:r>
      </w:ins>
      <w:del w:id="387" w:author="Komputer" w:date="2021-01-22T16:12:00Z">
        <w:r>
          <w:rPr>
            <w:lang w:val="en-GB"/>
          </w:rPr>
          <w:delText xml:space="preserve"> </w:delText>
        </w:r>
      </w:del>
      <w:r>
        <w:rPr>
          <w:lang w:val="en-GB"/>
        </w:rPr>
        <w:t>mail</w:t>
      </w:r>
      <w:del w:id="388" w:author="Komputer" w:date="2021-01-22T16:12:00Z">
        <w:r>
          <w:rPr>
            <w:lang w:val="en-GB"/>
          </w:rPr>
          <w:delText xml:space="preserve"> </w:delText>
        </w:r>
      </w:del>
      <w:r>
        <w:rPr>
          <w:lang w:val="en-GB"/>
        </w:rPr>
        <w:t>: student.counselling@umb.edu.pl</w:t>
      </w:r>
      <w:r>
        <w:rPr>
          <w:lang w:val="en-GB"/>
        </w:rPr>
        <w:br/>
        <w:t xml:space="preserve">School counsellor: Barbara </w:t>
      </w:r>
      <w:proofErr w:type="spellStart"/>
      <w:r>
        <w:rPr>
          <w:lang w:val="en-GB"/>
        </w:rPr>
        <w:t>Polityńska</w:t>
      </w:r>
      <w:proofErr w:type="spellEnd"/>
      <w:r>
        <w:rPr>
          <w:lang w:val="en-GB"/>
        </w:rPr>
        <w:t>–</w:t>
      </w:r>
      <w:proofErr w:type="spellStart"/>
      <w:r>
        <w:rPr>
          <w:lang w:val="en-GB"/>
        </w:rPr>
        <w:t>Lewko</w:t>
      </w:r>
      <w:proofErr w:type="spellEnd"/>
      <w:r>
        <w:rPr>
          <w:lang w:val="en-GB"/>
        </w:rPr>
        <w:t xml:space="preserve"> PhD</w:t>
      </w:r>
      <w:del w:id="389" w:author="Komputer" w:date="2021-01-22T16:12:00Z">
        <w:r>
          <w:rPr>
            <w:lang w:val="en-GB"/>
          </w:rPr>
          <w:delText xml:space="preserve"> </w:delText>
        </w:r>
      </w:del>
      <w:r>
        <w:rPr>
          <w:lang w:val="en-GB"/>
        </w:rPr>
        <w:t>, a fully trained clinical psychologist</w:t>
      </w:r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More info at</w:t>
      </w:r>
      <w:del w:id="390" w:author="Komputer" w:date="2021-01-22T16:13:00Z">
        <w:r>
          <w:rPr>
            <w:lang w:val="en-GB"/>
          </w:rPr>
          <w:delText> </w:delText>
        </w:r>
      </w:del>
      <w:r>
        <w:rPr>
          <w:lang w:val="en-GB"/>
        </w:rPr>
        <w:t>: </w:t>
      </w:r>
      <w:hyperlink r:id="rId4" w:history="1">
        <w:r>
          <w:rPr>
            <w:rStyle w:val="Hipercze"/>
            <w:color w:val="007A37"/>
            <w:lang w:val="en-GB"/>
          </w:rPr>
          <w:t>http://www.umb.edu.pl/en/s,7751/Student_counselling</w:t>
        </w:r>
      </w:hyperlink>
    </w:p>
    <w:p w:rsidR="00EB0432" w:rsidRDefault="00EB0432" w:rsidP="00EB0432">
      <w:pPr>
        <w:pStyle w:val="NormalnyWeb"/>
        <w:spacing w:before="0" w:beforeAutospacing="0" w:after="75" w:afterAutospacing="0"/>
        <w:rPr>
          <w:lang w:val="en-GB"/>
        </w:rPr>
      </w:pPr>
      <w:r>
        <w:rPr>
          <w:lang w:val="en-GB"/>
        </w:rPr>
        <w:br/>
        <w:t>Disciplinary procedures:</w:t>
      </w:r>
      <w:r>
        <w:rPr>
          <w:lang w:val="en-GB"/>
        </w:rPr>
        <w:br/>
        <w:t>-</w:t>
      </w:r>
      <w:ins w:id="391" w:author="Komputer" w:date="2021-01-22T16:13:00Z">
        <w:r>
          <w:rPr>
            <w:lang w:val="en-GB"/>
          </w:rPr>
          <w:t xml:space="preserve"> A </w:t>
        </w:r>
      </w:ins>
      <w:del w:id="392" w:author="Komputer" w:date="2021-01-22T16:13:00Z">
        <w:r>
          <w:rPr>
            <w:lang w:val="en-GB"/>
          </w:rPr>
          <w:delText xml:space="preserve">The </w:delText>
        </w:r>
      </w:del>
      <w:r>
        <w:rPr>
          <w:lang w:val="en-GB"/>
        </w:rPr>
        <w:t>complaint must be </w:t>
      </w:r>
      <w:del w:id="393" w:author="Komputer" w:date="2021-01-22T16:13:00Z">
        <w:r>
          <w:rPr>
            <w:lang w:val="en-GB"/>
          </w:rPr>
          <w:delText>prepared</w:delText>
        </w:r>
      </w:del>
      <w:r>
        <w:rPr>
          <w:lang w:val="en-GB"/>
        </w:rPr>
        <w:t xml:space="preserve"> in writing.</w:t>
      </w:r>
      <w:r>
        <w:rPr>
          <w:lang w:val="en-GB"/>
        </w:rPr>
        <w:br/>
        <w:t>-</w:t>
      </w:r>
      <w:ins w:id="394" w:author="Komputer" w:date="2021-01-22T16:13:00Z">
        <w:r>
          <w:rPr>
            <w:lang w:val="en-GB"/>
          </w:rPr>
          <w:t xml:space="preserve"> A</w:t>
        </w:r>
      </w:ins>
      <w:del w:id="395" w:author="Komputer" w:date="2021-01-22T16:13:00Z">
        <w:r>
          <w:rPr>
            <w:lang w:val="en-GB"/>
          </w:rPr>
          <w:delText>The</w:delText>
        </w:r>
      </w:del>
      <w:r>
        <w:rPr>
          <w:lang w:val="en-GB"/>
        </w:rPr>
        <w:t xml:space="preserve"> complaint should </w:t>
      </w:r>
      <w:ins w:id="396" w:author="Komputer" w:date="2021-01-22T16:13:00Z">
        <w:r>
          <w:rPr>
            <w:lang w:val="en-GB"/>
          </w:rPr>
          <w:t xml:space="preserve">specify </w:t>
        </w:r>
      </w:ins>
      <w:del w:id="397" w:author="Komputer" w:date="2021-01-22T16:13:00Z">
        <w:r>
          <w:rPr>
            <w:lang w:val="en-GB"/>
          </w:rPr>
          <w:delText xml:space="preserve">include </w:delText>
        </w:r>
      </w:del>
      <w:r>
        <w:rPr>
          <w:lang w:val="en-GB"/>
        </w:rPr>
        <w:t>the nature of the infraction, the date, time, location,</w:t>
      </w:r>
      <w:r>
        <w:rPr>
          <w:lang w:val="en-GB"/>
        </w:rPr>
        <w:br/>
        <w:t>names of students, faculty and/or staff or witnesses should be included.</w:t>
      </w:r>
      <w:r>
        <w:rPr>
          <w:lang w:val="en-GB"/>
        </w:rPr>
        <w:br/>
        <w:t>- Complaints should be submitted in a timely manner</w:t>
      </w:r>
      <w:ins w:id="398" w:author="Komputer" w:date="2021-01-22T16:13:00Z">
        <w:r>
          <w:rPr>
            <w:lang w:val="en-GB"/>
          </w:rPr>
          <w:t xml:space="preserve">, not later than </w:t>
        </w:r>
      </w:ins>
      <w:del w:id="399" w:author="Komputer" w:date="2021-01-22T16:13:00Z">
        <w:r>
          <w:rPr>
            <w:lang w:val="en-GB"/>
          </w:rPr>
          <w:delText xml:space="preserve"> and should account for no more</w:delText>
        </w:r>
      </w:del>
      <w:r>
        <w:rPr>
          <w:lang w:val="en-GB"/>
        </w:rPr>
        <w:t xml:space="preserve"> </w:t>
      </w:r>
      <w:del w:id="400" w:author="Komputer" w:date="2021-01-22T16:13:00Z">
        <w:r>
          <w:rPr>
            <w:lang w:val="en-GB"/>
          </w:rPr>
          <w:delText xml:space="preserve">than </w:delText>
        </w:r>
      </w:del>
      <w:r>
        <w:rPr>
          <w:lang w:val="en-GB"/>
        </w:rPr>
        <w:t xml:space="preserve">5 days after the alleged infraction, unless </w:t>
      </w:r>
      <w:ins w:id="401" w:author="Komputer" w:date="2021-01-22T16:14:00Z">
        <w:r>
          <w:rPr>
            <w:lang w:val="en-GB"/>
          </w:rPr>
          <w:t xml:space="preserve">more time is needed for reason of certain </w:t>
        </w:r>
      </w:ins>
      <w:del w:id="402" w:author="Komputer" w:date="2021-01-22T16:14:00Z">
        <w:r>
          <w:rPr>
            <w:lang w:val="en-GB"/>
          </w:rPr>
          <w:delText xml:space="preserve">there are </w:delText>
        </w:r>
      </w:del>
      <w:r>
        <w:rPr>
          <w:lang w:val="en-GB"/>
        </w:rPr>
        <w:t>important circumstances</w:t>
      </w:r>
      <w:ins w:id="403" w:author="Komputer" w:date="2021-01-22T16:14:00Z">
        <w:r>
          <w:rPr>
            <w:lang w:val="en-GB"/>
          </w:rPr>
          <w:t xml:space="preserve">, </w:t>
        </w:r>
      </w:ins>
      <w:del w:id="404" w:author="Komputer" w:date="2021-01-22T16:14:00Z">
        <w:r>
          <w:rPr>
            <w:lang w:val="en-GB"/>
          </w:rPr>
          <w:delText xml:space="preserve"> requiring more time </w:delText>
        </w:r>
      </w:del>
      <w:r>
        <w:rPr>
          <w:lang w:val="en-GB"/>
        </w:rPr>
        <w:t>which should be documented.</w:t>
      </w:r>
    </w:p>
    <w:p w:rsidR="00EB0432" w:rsidRDefault="00EB0432" w:rsidP="00EB0432">
      <w:pPr>
        <w:rPr>
          <w:lang w:val="en-GB"/>
        </w:rPr>
      </w:pPr>
    </w:p>
    <w:p w:rsidR="00416E8E" w:rsidRPr="00EB0432" w:rsidRDefault="00A20D3E">
      <w:pPr>
        <w:rPr>
          <w:lang w:val="en-GB"/>
        </w:rPr>
      </w:pPr>
    </w:p>
    <w:sectPr w:rsidR="00416E8E" w:rsidRPr="00EB04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32"/>
    <w:rsid w:val="0082419F"/>
    <w:rsid w:val="00A065F0"/>
    <w:rsid w:val="00A20D3E"/>
    <w:rsid w:val="00E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2264-CC3F-4377-9094-1F3902A0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32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4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b.edu.pl/en/s,7751/Student_counsell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Bacławska</dc:creator>
  <cp:keywords/>
  <dc:description/>
  <cp:lastModifiedBy>Elwira Bacławska</cp:lastModifiedBy>
  <cp:revision>3</cp:revision>
  <dcterms:created xsi:type="dcterms:W3CDTF">2021-04-01T06:54:00Z</dcterms:created>
  <dcterms:modified xsi:type="dcterms:W3CDTF">2021-04-01T06:57:00Z</dcterms:modified>
</cp:coreProperties>
</file>